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4" w:type="dxa"/>
        <w:tblCellMar>
          <w:top w:w="85" w:type="dxa"/>
          <w:left w:w="0" w:type="dxa"/>
          <w:bottom w:w="85" w:type="dxa"/>
          <w:right w:w="0" w:type="dxa"/>
        </w:tblCellMar>
        <w:tblLook w:val="01E0" w:firstRow="1" w:lastRow="1" w:firstColumn="1" w:lastColumn="1" w:noHBand="0" w:noVBand="0"/>
      </w:tblPr>
      <w:tblGrid>
        <w:gridCol w:w="5203"/>
        <w:gridCol w:w="4521"/>
      </w:tblGrid>
      <w:tr w:rsidR="00275BF8">
        <w:trPr>
          <w:trHeight w:val="284"/>
        </w:trPr>
        <w:tc>
          <w:tcPr>
            <w:tcW w:w="5203" w:type="dxa"/>
          </w:tcPr>
          <w:p w:rsidR="00275BF8" w:rsidRDefault="00275BF8" w:rsidP="004E057E">
            <w:pPr>
              <w:pStyle w:val="Docheader"/>
            </w:pPr>
            <w:bookmarkStart w:id="0" w:name="_GoBack"/>
            <w:bookmarkEnd w:id="0"/>
          </w:p>
        </w:tc>
        <w:tc>
          <w:tcPr>
            <w:tcW w:w="4521" w:type="dxa"/>
          </w:tcPr>
          <w:p w:rsidR="00275BF8" w:rsidRPr="00561A66" w:rsidRDefault="00275BF8" w:rsidP="004E057E">
            <w:pPr>
              <w:pStyle w:val="Docheader"/>
              <w:jc w:val="right"/>
            </w:pPr>
            <w:r w:rsidRPr="00561A66">
              <w:t xml:space="preserve">ANNEX </w:t>
            </w:r>
            <w:r w:rsidR="009D0722">
              <w:t>6</w:t>
            </w:r>
          </w:p>
          <w:p w:rsidR="00275BF8" w:rsidRDefault="00275BF8" w:rsidP="004E057E">
            <w:pPr>
              <w:pStyle w:val="Docheader"/>
              <w:jc w:val="right"/>
            </w:pPr>
            <w:r w:rsidRPr="00561A66">
              <w:t xml:space="preserve">(Ref. </w:t>
            </w:r>
            <w:r w:rsidRPr="00561A66">
              <w:rPr>
                <w:rFonts w:cs="Arial"/>
              </w:rPr>
              <w:t>§</w:t>
            </w:r>
            <w:r w:rsidR="00623EBE">
              <w:rPr>
                <w:rFonts w:cs="Arial"/>
              </w:rPr>
              <w:t>6.13c</w:t>
            </w:r>
            <w:r>
              <w:rPr>
                <w:rFonts w:cs="Arial"/>
              </w:rPr>
              <w:t>)</w:t>
            </w:r>
          </w:p>
        </w:tc>
      </w:tr>
      <w:tr w:rsidR="00275BF8" w:rsidRPr="00275BF8">
        <w:trPr>
          <w:trHeight w:val="284"/>
        </w:trPr>
        <w:tc>
          <w:tcPr>
            <w:tcW w:w="9724" w:type="dxa"/>
            <w:gridSpan w:val="2"/>
          </w:tcPr>
          <w:p w:rsidR="00275BF8" w:rsidRDefault="00275BF8" w:rsidP="004E057E">
            <w:pPr>
              <w:pStyle w:val="Docheader"/>
              <w:rPr>
                <w:i/>
              </w:rPr>
            </w:pPr>
            <w:r>
              <w:t xml:space="preserve">OSPAR Convention for the Protection of the Marine Environment of the </w:t>
            </w:r>
            <w:smartTag w:uri="urn:schemas-microsoft-com:office:smarttags" w:element="place">
              <w:r>
                <w:t>North-East Atlantic</w:t>
              </w:r>
            </w:smartTag>
          </w:p>
        </w:tc>
      </w:tr>
      <w:tr w:rsidR="00275BF8" w:rsidRPr="00275BF8">
        <w:trPr>
          <w:trHeight w:val="284"/>
        </w:trPr>
        <w:tc>
          <w:tcPr>
            <w:tcW w:w="9724" w:type="dxa"/>
            <w:gridSpan w:val="2"/>
            <w:tcBorders>
              <w:bottom w:val="single" w:sz="4" w:space="0" w:color="808080"/>
            </w:tcBorders>
          </w:tcPr>
          <w:p w:rsidR="00275BF8" w:rsidRDefault="00275BF8" w:rsidP="004E057E">
            <w:pPr>
              <w:pStyle w:val="Docheader"/>
            </w:pPr>
            <w:r>
              <w:t>Meeting of the OSPAR Commission</w:t>
            </w:r>
          </w:p>
          <w:p w:rsidR="00275BF8" w:rsidRDefault="00275BF8" w:rsidP="004E057E">
            <w:pPr>
              <w:pStyle w:val="Docheader"/>
              <w:spacing w:before="120"/>
            </w:pPr>
            <w:smartTag w:uri="urn:schemas-microsoft-com:office:smarttags" w:element="place">
              <w:smartTag w:uri="urn:schemas-microsoft-com:office:smarttags" w:element="City">
                <w:r>
                  <w:rPr>
                    <w:lang w:val="en-GB"/>
                  </w:rPr>
                  <w:t>Brussels</w:t>
                </w:r>
              </w:smartTag>
            </w:smartTag>
            <w:r>
              <w:rPr>
                <w:lang w:val="en-GB"/>
              </w:rPr>
              <w:t xml:space="preserve"> (European Commission)</w:t>
            </w:r>
            <w:r>
              <w:t>: 22-26 June 2009</w:t>
            </w:r>
          </w:p>
        </w:tc>
      </w:tr>
    </w:tbl>
    <w:p w:rsidR="00275BF8" w:rsidRDefault="00275BF8" w:rsidP="004843FB">
      <w:pPr>
        <w:pStyle w:val="Heading3"/>
        <w:keepNext w:val="0"/>
        <w:rPr>
          <w:rFonts w:ascii="Arial" w:hAnsi="Arial"/>
          <w:b w:val="0"/>
          <w:sz w:val="40"/>
          <w:szCs w:val="40"/>
        </w:rPr>
      </w:pPr>
    </w:p>
    <w:p w:rsidR="004843FB" w:rsidRDefault="004843FB" w:rsidP="004843FB">
      <w:pPr>
        <w:pStyle w:val="Heading3"/>
        <w:keepNext w:val="0"/>
        <w:rPr>
          <w:rFonts w:ascii="Arial" w:hAnsi="Arial"/>
          <w:b w:val="0"/>
          <w:sz w:val="40"/>
          <w:szCs w:val="40"/>
        </w:rPr>
      </w:pPr>
      <w:r>
        <w:rPr>
          <w:rFonts w:ascii="Arial" w:hAnsi="Arial"/>
          <w:b w:val="0"/>
          <w:sz w:val="40"/>
          <w:szCs w:val="40"/>
        </w:rPr>
        <w:t>OSPAR’s Regulatory Regime for establishing Marine Protected Areas (MPAs) in Areas Beyond National Jurisdiction (ABNJ) of the OSPAR Maritime Area</w:t>
      </w:r>
      <w:r w:rsidR="009F1E51">
        <w:rPr>
          <w:rStyle w:val="FootnoteReference"/>
          <w:rFonts w:ascii="Arial" w:hAnsi="Arial"/>
          <w:b w:val="0"/>
          <w:sz w:val="40"/>
          <w:szCs w:val="40"/>
        </w:rPr>
        <w:footnoteReference w:customMarkFollows="1" w:id="1"/>
        <w:t>*</w:t>
      </w:r>
    </w:p>
    <w:p w:rsidR="004843FB" w:rsidRDefault="004843FB">
      <w:pPr>
        <w:pStyle w:val="Heading3"/>
        <w:keepNext w:val="0"/>
        <w:spacing w:line="280" w:lineRule="atLeast"/>
        <w:jc w:val="both"/>
        <w:rPr>
          <w:rFonts w:ascii="Arial" w:hAnsi="Arial"/>
          <w:b w:val="0"/>
          <w:sz w:val="28"/>
          <w:szCs w:val="28"/>
        </w:rPr>
      </w:pPr>
    </w:p>
    <w:p w:rsidR="004843FB" w:rsidRDefault="004843FB">
      <w:pPr>
        <w:pStyle w:val="Heading3"/>
        <w:keepNext w:val="0"/>
        <w:spacing w:line="280" w:lineRule="atLeast"/>
        <w:jc w:val="both"/>
        <w:rPr>
          <w:rFonts w:ascii="Arial" w:hAnsi="Arial"/>
          <w:b w:val="0"/>
          <w:sz w:val="28"/>
          <w:szCs w:val="28"/>
        </w:rPr>
      </w:pPr>
    </w:p>
    <w:p w:rsidR="007D51DD" w:rsidRDefault="007D51DD">
      <w:pPr>
        <w:pStyle w:val="Heading3"/>
        <w:keepNext w:val="0"/>
        <w:spacing w:line="280" w:lineRule="atLeast"/>
        <w:jc w:val="both"/>
        <w:rPr>
          <w:rFonts w:ascii="Arial" w:hAnsi="Arial"/>
          <w:b w:val="0"/>
          <w:sz w:val="28"/>
          <w:szCs w:val="28"/>
        </w:rPr>
      </w:pPr>
      <w:r>
        <w:rPr>
          <w:rFonts w:ascii="Arial" w:hAnsi="Arial"/>
          <w:b w:val="0"/>
          <w:sz w:val="28"/>
          <w:szCs w:val="28"/>
        </w:rPr>
        <w:t xml:space="preserve">1. </w:t>
      </w:r>
      <w:r>
        <w:rPr>
          <w:rFonts w:ascii="Arial" w:hAnsi="Arial"/>
          <w:b w:val="0"/>
          <w:sz w:val="28"/>
          <w:szCs w:val="28"/>
        </w:rPr>
        <w:tab/>
        <w:t>Introduction</w:t>
      </w:r>
    </w:p>
    <w:p w:rsidR="007D51DD" w:rsidRDefault="007D51DD">
      <w:pPr>
        <w:spacing w:before="120" w:line="280" w:lineRule="atLeast"/>
        <w:jc w:val="both"/>
        <w:rPr>
          <w:rFonts w:ascii="Arial" w:hAnsi="Arial"/>
          <w:sz w:val="20"/>
          <w:lang w:val="en-GB"/>
        </w:rPr>
      </w:pPr>
      <w:r>
        <w:rPr>
          <w:rFonts w:ascii="Arial" w:hAnsi="Arial"/>
          <w:sz w:val="20"/>
          <w:lang w:val="en-GB"/>
        </w:rPr>
        <w:t xml:space="preserve">1.1 </w:t>
      </w:r>
      <w:r>
        <w:rPr>
          <w:rFonts w:ascii="Arial" w:hAnsi="Arial"/>
          <w:sz w:val="20"/>
          <w:lang w:val="en-GB"/>
        </w:rPr>
        <w:tab/>
        <w:t>This document sets out advice concerning the legal basis on which the OSPAR Commission may decide to take forward the designation of Marine Protected Areas (MPAs) in Areas Beyond National Jurisdiction (ABNJ) within the OSPAR Maritime Area</w:t>
      </w:r>
      <w:r w:rsidR="00F3744E">
        <w:rPr>
          <w:rStyle w:val="FootnoteReference"/>
          <w:rFonts w:ascii="Arial" w:hAnsi="Arial"/>
          <w:sz w:val="20"/>
          <w:lang w:val="en-GB"/>
        </w:rPr>
        <w:footnoteReference w:id="2"/>
      </w:r>
      <w:r>
        <w:rPr>
          <w:rFonts w:ascii="Arial" w:hAnsi="Arial"/>
          <w:sz w:val="20"/>
          <w:lang w:val="en-GB"/>
        </w:rPr>
        <w:t>. The advice follows the Terms of Reference given to the Group of Jurists/Linguist by OSPAR 2008.</w:t>
      </w:r>
    </w:p>
    <w:p w:rsidR="00CB15B0" w:rsidRDefault="007D51DD">
      <w:pPr>
        <w:spacing w:before="120" w:line="280" w:lineRule="atLeast"/>
        <w:jc w:val="both"/>
        <w:rPr>
          <w:rFonts w:ascii="Arial" w:hAnsi="Arial"/>
          <w:sz w:val="20"/>
          <w:lang w:val="en-GB"/>
        </w:rPr>
      </w:pPr>
      <w:r>
        <w:rPr>
          <w:rFonts w:ascii="Arial" w:hAnsi="Arial"/>
          <w:sz w:val="20"/>
          <w:lang w:val="en-GB"/>
        </w:rPr>
        <w:t xml:space="preserve">1.2 </w:t>
      </w:r>
      <w:r>
        <w:rPr>
          <w:rFonts w:ascii="Arial" w:hAnsi="Arial"/>
          <w:sz w:val="20"/>
          <w:lang w:val="en-GB"/>
        </w:rPr>
        <w:tab/>
        <w:t>The document</w:t>
      </w:r>
      <w:r w:rsidR="00CB15B0">
        <w:rPr>
          <w:rFonts w:ascii="Arial" w:hAnsi="Arial"/>
          <w:sz w:val="20"/>
          <w:lang w:val="en-GB"/>
        </w:rPr>
        <w:t>:</w:t>
      </w:r>
    </w:p>
    <w:p w:rsidR="00CB15B0" w:rsidRDefault="00CB15B0" w:rsidP="00CB15B0">
      <w:pPr>
        <w:numPr>
          <w:ilvl w:val="0"/>
          <w:numId w:val="39"/>
        </w:numPr>
        <w:spacing w:before="120" w:line="280" w:lineRule="atLeast"/>
        <w:jc w:val="both"/>
        <w:rPr>
          <w:rFonts w:ascii="Arial" w:hAnsi="Arial"/>
          <w:sz w:val="20"/>
          <w:lang w:val="en-GB"/>
        </w:rPr>
      </w:pPr>
      <w:r>
        <w:rPr>
          <w:rFonts w:ascii="Arial" w:hAnsi="Arial"/>
          <w:sz w:val="20"/>
          <w:lang w:val="en-GB"/>
        </w:rPr>
        <w:t xml:space="preserve">describes </w:t>
      </w:r>
      <w:r w:rsidR="007D51DD">
        <w:rPr>
          <w:rFonts w:ascii="Arial" w:hAnsi="Arial"/>
          <w:sz w:val="20"/>
          <w:lang w:val="en-GB"/>
        </w:rPr>
        <w:t xml:space="preserve">OSPAR’s legal competence to establish MPAs in ABNJ and to adopt corresponding measures; </w:t>
      </w:r>
    </w:p>
    <w:p w:rsidR="00CB15B0" w:rsidRDefault="00CB15B0" w:rsidP="00CB15B0">
      <w:pPr>
        <w:numPr>
          <w:ilvl w:val="0"/>
          <w:numId w:val="39"/>
        </w:numPr>
        <w:spacing w:before="120" w:line="280" w:lineRule="atLeast"/>
        <w:jc w:val="both"/>
        <w:rPr>
          <w:rFonts w:ascii="Arial" w:hAnsi="Arial"/>
          <w:sz w:val="20"/>
          <w:lang w:val="en-GB"/>
        </w:rPr>
      </w:pPr>
      <w:r>
        <w:rPr>
          <w:rFonts w:ascii="Arial" w:hAnsi="Arial"/>
          <w:sz w:val="20"/>
          <w:lang w:val="en-GB"/>
        </w:rPr>
        <w:t xml:space="preserve">describes </w:t>
      </w:r>
      <w:r w:rsidR="007D51DD">
        <w:rPr>
          <w:rFonts w:ascii="Arial" w:hAnsi="Arial"/>
          <w:sz w:val="20"/>
          <w:lang w:val="en-GB"/>
        </w:rPr>
        <w:t>the legal competence of other international organisations to contribute to OSPAR’s protection of biodiversity and ecosystems in ABNJ</w:t>
      </w:r>
      <w:r w:rsidR="0008284A">
        <w:rPr>
          <w:rFonts w:ascii="Arial" w:hAnsi="Arial"/>
          <w:sz w:val="20"/>
          <w:lang w:val="en-GB"/>
        </w:rPr>
        <w:t xml:space="preserve"> in the OSPAR </w:t>
      </w:r>
      <w:r w:rsidR="00625795">
        <w:rPr>
          <w:rFonts w:ascii="Arial" w:hAnsi="Arial"/>
          <w:sz w:val="20"/>
          <w:lang w:val="en-GB"/>
        </w:rPr>
        <w:t>M</w:t>
      </w:r>
      <w:r w:rsidR="0008284A">
        <w:rPr>
          <w:rFonts w:ascii="Arial" w:hAnsi="Arial"/>
          <w:sz w:val="20"/>
          <w:lang w:val="en-GB"/>
        </w:rPr>
        <w:t xml:space="preserve">aritime </w:t>
      </w:r>
      <w:r w:rsidR="00625795">
        <w:rPr>
          <w:rFonts w:ascii="Arial" w:hAnsi="Arial"/>
          <w:sz w:val="20"/>
          <w:lang w:val="en-GB"/>
        </w:rPr>
        <w:t>A</w:t>
      </w:r>
      <w:r w:rsidR="0008284A">
        <w:rPr>
          <w:rFonts w:ascii="Arial" w:hAnsi="Arial"/>
          <w:sz w:val="20"/>
          <w:lang w:val="en-GB"/>
        </w:rPr>
        <w:t>rea</w:t>
      </w:r>
      <w:r w:rsidR="007D51DD">
        <w:rPr>
          <w:rFonts w:ascii="Arial" w:hAnsi="Arial"/>
          <w:sz w:val="20"/>
          <w:lang w:val="en-GB"/>
        </w:rPr>
        <w:t xml:space="preserve">; </w:t>
      </w:r>
    </w:p>
    <w:p w:rsidR="0008284A" w:rsidRDefault="00CB15B0" w:rsidP="00CB15B0">
      <w:pPr>
        <w:numPr>
          <w:ilvl w:val="0"/>
          <w:numId w:val="39"/>
        </w:numPr>
        <w:spacing w:before="120" w:line="280" w:lineRule="atLeast"/>
        <w:jc w:val="both"/>
        <w:rPr>
          <w:rFonts w:ascii="Arial" w:hAnsi="Arial"/>
          <w:sz w:val="20"/>
          <w:lang w:val="en-GB"/>
        </w:rPr>
      </w:pPr>
      <w:r>
        <w:rPr>
          <w:rFonts w:ascii="Arial" w:hAnsi="Arial"/>
          <w:sz w:val="20"/>
          <w:lang w:val="en-GB"/>
        </w:rPr>
        <w:t xml:space="preserve">clarifies </w:t>
      </w:r>
      <w:r w:rsidR="007D51DD">
        <w:rPr>
          <w:rFonts w:ascii="Arial" w:hAnsi="Arial"/>
          <w:sz w:val="20"/>
          <w:lang w:val="en-GB"/>
        </w:rPr>
        <w:t xml:space="preserve">the legal aspects of interplay between OSPAR’s competences (mandate) and rights and obligations conferred under UNCLOS and </w:t>
      </w:r>
      <w:r w:rsidR="007D51DD" w:rsidRPr="002236BE">
        <w:rPr>
          <w:rFonts w:ascii="Arial" w:hAnsi="Arial"/>
          <w:sz w:val="20"/>
          <w:lang w:val="en-GB"/>
        </w:rPr>
        <w:t>customary international law</w:t>
      </w:r>
      <w:r w:rsidR="007D51DD">
        <w:rPr>
          <w:rFonts w:ascii="Arial" w:hAnsi="Arial"/>
          <w:sz w:val="20"/>
          <w:lang w:val="en-GB"/>
        </w:rPr>
        <w:t xml:space="preserve"> to non-OSPAR contracting parties, including the possibilities of managing activities in an OSPAR MPA in ABNJ within the OSPAR Maritime Area; and </w:t>
      </w:r>
    </w:p>
    <w:p w:rsidR="0008284A" w:rsidRDefault="0008284A" w:rsidP="00CB15B0">
      <w:pPr>
        <w:numPr>
          <w:ilvl w:val="0"/>
          <w:numId w:val="39"/>
        </w:numPr>
        <w:spacing w:before="120" w:line="280" w:lineRule="atLeast"/>
        <w:jc w:val="both"/>
        <w:rPr>
          <w:rFonts w:ascii="Arial" w:hAnsi="Arial"/>
          <w:sz w:val="20"/>
          <w:lang w:val="en-GB"/>
        </w:rPr>
      </w:pPr>
      <w:r>
        <w:rPr>
          <w:rFonts w:ascii="Arial" w:hAnsi="Arial"/>
          <w:sz w:val="20"/>
          <w:lang w:val="en-GB"/>
        </w:rPr>
        <w:t xml:space="preserve">identifies </w:t>
      </w:r>
      <w:r w:rsidR="007D51DD">
        <w:rPr>
          <w:rFonts w:ascii="Arial" w:hAnsi="Arial"/>
          <w:sz w:val="20"/>
          <w:lang w:val="en-GB"/>
        </w:rPr>
        <w:t xml:space="preserve">procedural options for designating OSPAR MPAs in ABNJ.  </w:t>
      </w:r>
    </w:p>
    <w:p w:rsidR="007D51DD" w:rsidRDefault="007D51DD" w:rsidP="0008284A">
      <w:pPr>
        <w:spacing w:before="120" w:line="280" w:lineRule="atLeast"/>
        <w:ind w:left="360"/>
        <w:jc w:val="both"/>
        <w:rPr>
          <w:rFonts w:ascii="Arial" w:hAnsi="Arial"/>
          <w:sz w:val="20"/>
          <w:lang w:val="en-GB"/>
        </w:rPr>
      </w:pPr>
      <w:r>
        <w:rPr>
          <w:rFonts w:ascii="Arial" w:hAnsi="Arial"/>
          <w:sz w:val="20"/>
          <w:lang w:val="en-GB"/>
        </w:rPr>
        <w:t>A short conclusion summarises this advice.</w:t>
      </w:r>
    </w:p>
    <w:p w:rsidR="007D51DD" w:rsidRDefault="007D51DD">
      <w:pPr>
        <w:pStyle w:val="Heading3"/>
        <w:spacing w:before="120" w:line="280" w:lineRule="atLeast"/>
        <w:jc w:val="both"/>
        <w:rPr>
          <w:rFonts w:ascii="Arial" w:hAnsi="Arial"/>
          <w:b w:val="0"/>
          <w:sz w:val="28"/>
          <w:szCs w:val="28"/>
        </w:rPr>
      </w:pPr>
    </w:p>
    <w:p w:rsidR="007D51DD" w:rsidRPr="001A74AC" w:rsidRDefault="007D51DD">
      <w:pPr>
        <w:pStyle w:val="Heading2"/>
        <w:numPr>
          <w:ilvl w:val="2"/>
          <w:numId w:val="0"/>
        </w:numPr>
        <w:ind w:left="567" w:hanging="567"/>
        <w:jc w:val="both"/>
        <w:rPr>
          <w:sz w:val="28"/>
          <w:szCs w:val="28"/>
          <w:u w:val="none"/>
          <w:lang w:val="en-GB"/>
        </w:rPr>
      </w:pPr>
      <w:r w:rsidRPr="001A74AC">
        <w:rPr>
          <w:sz w:val="28"/>
          <w:szCs w:val="28"/>
          <w:u w:val="none"/>
          <w:lang w:val="en-GB"/>
        </w:rPr>
        <w:t xml:space="preserve">2. </w:t>
      </w:r>
      <w:r w:rsidRPr="001A74AC">
        <w:rPr>
          <w:sz w:val="28"/>
          <w:szCs w:val="28"/>
          <w:u w:val="none"/>
          <w:lang w:val="en-GB"/>
        </w:rPr>
        <w:tab/>
        <w:t>OSPAR’s competence to establish MPAs in ABNJ and to adopt corresponding measures</w:t>
      </w:r>
    </w:p>
    <w:p w:rsidR="007D51DD" w:rsidRDefault="007D51DD">
      <w:pPr>
        <w:jc w:val="both"/>
        <w:rPr>
          <w:rFonts w:ascii="Verdana" w:hAnsi="Verdana"/>
          <w:sz w:val="20"/>
          <w:lang w:val="en-GB"/>
        </w:rPr>
      </w:pPr>
    </w:p>
    <w:p w:rsidR="007D51DD" w:rsidRDefault="007D51DD">
      <w:pPr>
        <w:jc w:val="both"/>
        <w:rPr>
          <w:rFonts w:ascii="Verdana" w:hAnsi="Verdana"/>
          <w:sz w:val="20"/>
          <w:lang w:val="en-GB"/>
        </w:rPr>
      </w:pPr>
    </w:p>
    <w:p w:rsidR="007D51DD" w:rsidRPr="001A74AC" w:rsidRDefault="007D51DD">
      <w:pPr>
        <w:jc w:val="both"/>
        <w:rPr>
          <w:rFonts w:ascii="Arial" w:hAnsi="Arial" w:cs="Arial"/>
          <w:sz w:val="24"/>
          <w:lang w:val="en-GB"/>
        </w:rPr>
      </w:pPr>
      <w:r w:rsidRPr="001A74AC">
        <w:rPr>
          <w:rFonts w:ascii="Arial" w:hAnsi="Arial" w:cs="Arial"/>
          <w:sz w:val="24"/>
          <w:lang w:val="en-GB"/>
        </w:rPr>
        <w:t>United Nations Convention on the Law of the Sea, 1982 (UNCLOS)</w:t>
      </w:r>
    </w:p>
    <w:p w:rsidR="007D51DD" w:rsidRDefault="007D51DD">
      <w:pPr>
        <w:pStyle w:val="BodyText2"/>
        <w:rPr>
          <w:rFonts w:ascii="Verdana" w:hAnsi="Verdana"/>
          <w:lang w:val="en-GB"/>
        </w:rPr>
      </w:pPr>
    </w:p>
    <w:p w:rsidR="007D51DD" w:rsidRDefault="007D51DD">
      <w:pPr>
        <w:pStyle w:val="BodyText2"/>
        <w:spacing w:line="280" w:lineRule="atLeast"/>
        <w:rPr>
          <w:iCs/>
          <w:szCs w:val="20"/>
          <w:lang w:val="en-GB"/>
        </w:rPr>
      </w:pPr>
      <w:r>
        <w:rPr>
          <w:iCs/>
          <w:szCs w:val="20"/>
          <w:lang w:val="en-GB"/>
        </w:rPr>
        <w:t xml:space="preserve">2.1 </w:t>
      </w:r>
      <w:r>
        <w:rPr>
          <w:iCs/>
          <w:szCs w:val="20"/>
          <w:lang w:val="en-GB"/>
        </w:rPr>
        <w:tab/>
        <w:t xml:space="preserve">The overarching international legal framework for regulating activities in ABNJ is provided in UNCLOS, more specifically </w:t>
      </w:r>
      <w:r w:rsidR="0008284A">
        <w:rPr>
          <w:iCs/>
          <w:szCs w:val="20"/>
          <w:lang w:val="en-GB"/>
        </w:rPr>
        <w:t xml:space="preserve">Part </w:t>
      </w:r>
      <w:r>
        <w:rPr>
          <w:iCs/>
          <w:szCs w:val="20"/>
          <w:lang w:val="en-GB"/>
        </w:rPr>
        <w:t xml:space="preserve">VII on the high seas, </w:t>
      </w:r>
      <w:r w:rsidR="0008284A">
        <w:rPr>
          <w:iCs/>
          <w:szCs w:val="20"/>
          <w:lang w:val="en-GB"/>
        </w:rPr>
        <w:t xml:space="preserve">Part </w:t>
      </w:r>
      <w:r>
        <w:rPr>
          <w:iCs/>
          <w:szCs w:val="20"/>
          <w:lang w:val="en-GB"/>
        </w:rPr>
        <w:t xml:space="preserve">XI on the area and </w:t>
      </w:r>
      <w:r w:rsidR="0008284A">
        <w:rPr>
          <w:iCs/>
          <w:szCs w:val="20"/>
          <w:lang w:val="en-GB"/>
        </w:rPr>
        <w:t xml:space="preserve">Part </w:t>
      </w:r>
      <w:r>
        <w:rPr>
          <w:iCs/>
          <w:szCs w:val="20"/>
          <w:lang w:val="en-GB"/>
        </w:rPr>
        <w:t xml:space="preserve">XII on the protection and preservation of the marine environment. Therefore, all actions taken within the framework of the regional legal instruments &amp; </w:t>
      </w:r>
      <w:r w:rsidR="00190B94">
        <w:rPr>
          <w:iCs/>
          <w:szCs w:val="20"/>
          <w:lang w:val="en-GB"/>
        </w:rPr>
        <w:t>organisation</w:t>
      </w:r>
      <w:r>
        <w:rPr>
          <w:iCs/>
          <w:szCs w:val="20"/>
          <w:lang w:val="en-GB"/>
        </w:rPr>
        <w:t>s need to be consistent with UNCLOS.</w:t>
      </w:r>
    </w:p>
    <w:p w:rsidR="007D51DD" w:rsidRDefault="007D51DD">
      <w:pPr>
        <w:pStyle w:val="BodyText2"/>
        <w:spacing w:line="280" w:lineRule="atLeast"/>
        <w:rPr>
          <w:iCs/>
          <w:szCs w:val="20"/>
          <w:lang w:val="en-GB"/>
        </w:rPr>
      </w:pPr>
    </w:p>
    <w:p w:rsidR="007D51DD" w:rsidRDefault="007D51DD">
      <w:pPr>
        <w:pStyle w:val="BodyText2"/>
        <w:spacing w:line="280" w:lineRule="atLeast"/>
        <w:rPr>
          <w:iCs/>
          <w:szCs w:val="20"/>
          <w:lang w:val="en-GB"/>
        </w:rPr>
      </w:pPr>
      <w:r>
        <w:rPr>
          <w:iCs/>
          <w:szCs w:val="20"/>
          <w:lang w:val="en-GB"/>
        </w:rPr>
        <w:t xml:space="preserve">2.2 </w:t>
      </w:r>
      <w:r>
        <w:rPr>
          <w:iCs/>
          <w:szCs w:val="20"/>
          <w:lang w:val="en-GB"/>
        </w:rPr>
        <w:tab/>
        <w:t xml:space="preserve">The UN Convention on the Law of the Sea was adopted on 10 December 1982 and entered into force on 16 November 1994. The 1994 Agreement, which significantly affected the provisions of UNCLOS relating to the exploration and exploitation of mineral resources, entered into force on 28th July 1996. All </w:t>
      </w:r>
      <w:r w:rsidR="00F3744E">
        <w:rPr>
          <w:iCs/>
          <w:szCs w:val="20"/>
          <w:lang w:val="en-GB"/>
        </w:rPr>
        <w:t>P</w:t>
      </w:r>
      <w:r>
        <w:rPr>
          <w:iCs/>
          <w:szCs w:val="20"/>
          <w:lang w:val="en-GB"/>
        </w:rPr>
        <w:t>arties to the OSPAR Convention</w:t>
      </w:r>
      <w:r w:rsidR="00D56C9C">
        <w:rPr>
          <w:iCs/>
          <w:szCs w:val="20"/>
          <w:lang w:val="en-GB"/>
        </w:rPr>
        <w:t xml:space="preserve"> are </w:t>
      </w:r>
      <w:r w:rsidR="00F3744E">
        <w:rPr>
          <w:iCs/>
          <w:szCs w:val="20"/>
          <w:lang w:val="en-GB"/>
        </w:rPr>
        <w:t>P</w:t>
      </w:r>
      <w:r w:rsidR="00D56C9C">
        <w:rPr>
          <w:iCs/>
          <w:szCs w:val="20"/>
          <w:lang w:val="en-GB"/>
        </w:rPr>
        <w:t>arties to both UN</w:t>
      </w:r>
      <w:r w:rsidR="00BB64E5">
        <w:rPr>
          <w:iCs/>
          <w:szCs w:val="20"/>
          <w:lang w:val="en-GB"/>
        </w:rPr>
        <w:t>C</w:t>
      </w:r>
      <w:r w:rsidR="00D56C9C">
        <w:rPr>
          <w:iCs/>
          <w:szCs w:val="20"/>
          <w:lang w:val="en-GB"/>
        </w:rPr>
        <w:t>LOS and the 1994 Agreement</w:t>
      </w:r>
      <w:r w:rsidR="005E163F">
        <w:rPr>
          <w:iCs/>
          <w:szCs w:val="20"/>
          <w:lang w:val="en-GB"/>
        </w:rPr>
        <w:t>.</w:t>
      </w:r>
    </w:p>
    <w:p w:rsidR="007D51DD" w:rsidRDefault="007D51DD">
      <w:pPr>
        <w:pStyle w:val="BodyText2"/>
        <w:spacing w:line="280" w:lineRule="atLeast"/>
        <w:rPr>
          <w:iCs/>
          <w:szCs w:val="20"/>
          <w:lang w:val="en-GB"/>
        </w:rPr>
      </w:pPr>
    </w:p>
    <w:p w:rsidR="00D56C9C" w:rsidRPr="00002764" w:rsidRDefault="00D56C9C" w:rsidP="00D56C9C">
      <w:pPr>
        <w:spacing w:line="280" w:lineRule="atLeast"/>
        <w:jc w:val="both"/>
        <w:rPr>
          <w:rFonts w:ascii="Arial" w:hAnsi="Arial" w:cs="Arial"/>
          <w:iCs/>
          <w:sz w:val="20"/>
          <w:szCs w:val="20"/>
          <w:lang w:val="en-GB"/>
        </w:rPr>
      </w:pPr>
      <w:r w:rsidRPr="00002764">
        <w:rPr>
          <w:rFonts w:ascii="Arial" w:hAnsi="Arial" w:cs="Arial"/>
          <w:iCs/>
          <w:sz w:val="20"/>
          <w:szCs w:val="20"/>
          <w:lang w:val="en-GB"/>
        </w:rPr>
        <w:t xml:space="preserve">2.3 </w:t>
      </w:r>
      <w:r w:rsidRPr="00002764">
        <w:rPr>
          <w:rFonts w:ascii="Arial" w:hAnsi="Arial" w:cs="Arial"/>
          <w:iCs/>
          <w:sz w:val="20"/>
          <w:szCs w:val="20"/>
          <w:lang w:val="en-GB"/>
        </w:rPr>
        <w:tab/>
        <w:t>For the purpose of this document</w:t>
      </w:r>
      <w:r w:rsidRPr="00002764">
        <w:rPr>
          <w:rFonts w:ascii="Arial" w:hAnsi="Arial" w:cs="Arial"/>
          <w:b/>
          <w:iCs/>
          <w:sz w:val="20"/>
          <w:szCs w:val="20"/>
          <w:lang w:val="en-GB"/>
        </w:rPr>
        <w:t>, ABNJ</w:t>
      </w:r>
      <w:r w:rsidRPr="00002764">
        <w:rPr>
          <w:rFonts w:ascii="Arial" w:hAnsi="Arial" w:cs="Arial"/>
          <w:iCs/>
          <w:sz w:val="20"/>
          <w:szCs w:val="20"/>
          <w:lang w:val="en-GB"/>
        </w:rPr>
        <w:t xml:space="preserve"> means “The Area” and the “High Seas”, as defined in UNCLOS</w:t>
      </w:r>
      <w:r w:rsidR="005B52E5">
        <w:rPr>
          <w:rFonts w:ascii="Arial" w:hAnsi="Arial" w:cs="Arial"/>
          <w:iCs/>
          <w:sz w:val="20"/>
          <w:szCs w:val="20"/>
          <w:lang w:val="en-GB"/>
        </w:rPr>
        <w:t>. This is</w:t>
      </w:r>
      <w:r w:rsidR="002604C2" w:rsidRPr="00002764">
        <w:rPr>
          <w:rFonts w:ascii="Arial" w:hAnsi="Arial" w:cs="Arial"/>
          <w:iCs/>
          <w:sz w:val="20"/>
          <w:szCs w:val="20"/>
          <w:lang w:val="en-GB"/>
        </w:rPr>
        <w:t xml:space="preserve"> because</w:t>
      </w:r>
      <w:r w:rsidR="005B52E5">
        <w:rPr>
          <w:rFonts w:ascii="Arial" w:hAnsi="Arial" w:cs="Arial"/>
          <w:iCs/>
          <w:sz w:val="20"/>
          <w:szCs w:val="20"/>
          <w:lang w:val="en-GB"/>
        </w:rPr>
        <w:t xml:space="preserve">, under UNCLOS, </w:t>
      </w:r>
      <w:r w:rsidR="002604C2" w:rsidRPr="00002764">
        <w:rPr>
          <w:rFonts w:ascii="Arial" w:hAnsi="Arial" w:cs="Arial"/>
          <w:iCs/>
          <w:sz w:val="20"/>
          <w:szCs w:val="20"/>
          <w:lang w:val="en-GB"/>
        </w:rPr>
        <w:t xml:space="preserve">the Area and the High Seas are beyond the jurisdiction </w:t>
      </w:r>
      <w:r w:rsidR="005B52E5">
        <w:rPr>
          <w:rFonts w:ascii="Arial" w:hAnsi="Arial" w:cs="Arial"/>
          <w:iCs/>
          <w:sz w:val="20"/>
          <w:szCs w:val="20"/>
          <w:lang w:val="en-GB"/>
        </w:rPr>
        <w:t>of States</w:t>
      </w:r>
      <w:r w:rsidR="005E163F">
        <w:rPr>
          <w:rFonts w:ascii="Arial" w:hAnsi="Arial" w:cs="Arial"/>
          <w:iCs/>
          <w:sz w:val="20"/>
          <w:szCs w:val="20"/>
          <w:lang w:val="en-GB"/>
        </w:rPr>
        <w:t xml:space="preserve">, except in relation to activity by their citizens or in their role as a </w:t>
      </w:r>
      <w:smartTag w:uri="urn:schemas-microsoft-com:office:smarttags" w:element="place">
        <w:smartTag w:uri="urn:schemas-microsoft-com:office:smarttags" w:element="PlaceName">
          <w:r w:rsidR="005E163F">
            <w:rPr>
              <w:rFonts w:ascii="Arial" w:hAnsi="Arial" w:cs="Arial"/>
              <w:iCs/>
              <w:sz w:val="20"/>
              <w:szCs w:val="20"/>
              <w:lang w:val="en-GB"/>
            </w:rPr>
            <w:t>Flag</w:t>
          </w:r>
        </w:smartTag>
        <w:r w:rsidR="005E163F">
          <w:rPr>
            <w:rFonts w:ascii="Arial" w:hAnsi="Arial" w:cs="Arial"/>
            <w:iCs/>
            <w:sz w:val="20"/>
            <w:szCs w:val="20"/>
            <w:lang w:val="en-GB"/>
          </w:rPr>
          <w:t xml:space="preserve"> </w:t>
        </w:r>
        <w:smartTag w:uri="urn:schemas-microsoft-com:office:smarttags" w:element="PlaceType">
          <w:r w:rsidR="005E163F">
            <w:rPr>
              <w:rFonts w:ascii="Arial" w:hAnsi="Arial" w:cs="Arial"/>
              <w:iCs/>
              <w:sz w:val="20"/>
              <w:szCs w:val="20"/>
              <w:lang w:val="en-GB"/>
            </w:rPr>
            <w:t>State</w:t>
          </w:r>
        </w:smartTag>
      </w:smartTag>
      <w:r w:rsidR="005E163F">
        <w:rPr>
          <w:rFonts w:ascii="Arial" w:hAnsi="Arial" w:cs="Arial"/>
          <w:iCs/>
          <w:sz w:val="20"/>
          <w:szCs w:val="20"/>
          <w:lang w:val="en-GB"/>
        </w:rPr>
        <w:t>. This is to be compared with the territorial sea, the contiguous zone, t</w:t>
      </w:r>
      <w:r w:rsidR="00034240">
        <w:rPr>
          <w:rFonts w:ascii="Arial" w:hAnsi="Arial" w:cs="Arial"/>
          <w:iCs/>
          <w:sz w:val="20"/>
          <w:szCs w:val="20"/>
          <w:lang w:val="en-GB"/>
        </w:rPr>
        <w:t>he EEZ and the continental shelf</w:t>
      </w:r>
      <w:r w:rsidR="005E163F">
        <w:rPr>
          <w:rFonts w:ascii="Arial" w:hAnsi="Arial" w:cs="Arial"/>
          <w:iCs/>
          <w:sz w:val="20"/>
          <w:szCs w:val="20"/>
          <w:lang w:val="en-GB"/>
        </w:rPr>
        <w:t>, over which coastal states have different kinds of jurisdiction.</w:t>
      </w:r>
    </w:p>
    <w:p w:rsidR="00D56C9C" w:rsidRPr="00002764" w:rsidRDefault="00D56C9C" w:rsidP="00D56C9C">
      <w:pPr>
        <w:spacing w:line="280" w:lineRule="atLeast"/>
        <w:jc w:val="both"/>
        <w:rPr>
          <w:rFonts w:ascii="Arial" w:hAnsi="Arial" w:cs="Arial"/>
          <w:b/>
          <w:iCs/>
          <w:sz w:val="20"/>
          <w:szCs w:val="20"/>
          <w:lang w:val="en-GB"/>
        </w:rPr>
      </w:pPr>
    </w:p>
    <w:p w:rsidR="00D56C9C" w:rsidRPr="00002764" w:rsidRDefault="00D56C9C" w:rsidP="00D56C9C">
      <w:pPr>
        <w:pStyle w:val="BodyText2"/>
        <w:numPr>
          <w:ilvl w:val="0"/>
          <w:numId w:val="33"/>
        </w:numPr>
        <w:spacing w:line="280" w:lineRule="atLeast"/>
        <w:rPr>
          <w:iCs/>
          <w:szCs w:val="20"/>
          <w:lang w:val="en-GB"/>
        </w:rPr>
      </w:pPr>
      <w:r w:rsidRPr="00002764">
        <w:rPr>
          <w:b/>
          <w:iCs/>
          <w:szCs w:val="20"/>
          <w:lang w:val="en-GB"/>
        </w:rPr>
        <w:t>The Area</w:t>
      </w:r>
      <w:r w:rsidRPr="00002764">
        <w:rPr>
          <w:iCs/>
          <w:szCs w:val="20"/>
          <w:lang w:val="en-GB"/>
        </w:rPr>
        <w:t xml:space="preserve"> means the seabed and ocean floor and subsoil thereof beyond the limits of national jurisdiction (Art</w:t>
      </w:r>
      <w:r w:rsidR="005E163F">
        <w:rPr>
          <w:iCs/>
          <w:szCs w:val="20"/>
          <w:lang w:val="en-GB"/>
        </w:rPr>
        <w:t>icle</w:t>
      </w:r>
      <w:r w:rsidRPr="00002764">
        <w:rPr>
          <w:iCs/>
          <w:szCs w:val="20"/>
          <w:lang w:val="en-GB"/>
        </w:rPr>
        <w:t>1(1)(1) UNCLOS).</w:t>
      </w:r>
    </w:p>
    <w:p w:rsidR="00D56C9C" w:rsidRPr="00002764" w:rsidRDefault="00D56C9C" w:rsidP="00D56C9C">
      <w:pPr>
        <w:pStyle w:val="BodyText2"/>
        <w:numPr>
          <w:ilvl w:val="0"/>
          <w:numId w:val="33"/>
        </w:numPr>
        <w:spacing w:before="120" w:line="280" w:lineRule="atLeast"/>
        <w:ind w:left="714" w:hanging="357"/>
        <w:rPr>
          <w:iCs/>
          <w:szCs w:val="20"/>
          <w:lang w:val="en-GB"/>
        </w:rPr>
      </w:pPr>
      <w:r w:rsidRPr="00002764">
        <w:rPr>
          <w:b/>
          <w:iCs/>
          <w:szCs w:val="20"/>
          <w:lang w:val="en-GB"/>
        </w:rPr>
        <w:t>High Seas</w:t>
      </w:r>
      <w:r w:rsidRPr="00002764">
        <w:rPr>
          <w:iCs/>
          <w:szCs w:val="20"/>
          <w:lang w:val="en-GB"/>
        </w:rPr>
        <w:t xml:space="preserve"> are all parts of the sea that are not included in the EEZ, in the territorial sea or in the internal waters of a State, or in the archipelagic waters of an archipelagic State (Art</w:t>
      </w:r>
      <w:r w:rsidR="005E163F">
        <w:rPr>
          <w:iCs/>
          <w:szCs w:val="20"/>
          <w:lang w:val="en-GB"/>
        </w:rPr>
        <w:t>icle</w:t>
      </w:r>
      <w:r w:rsidRPr="00002764">
        <w:rPr>
          <w:iCs/>
          <w:szCs w:val="20"/>
          <w:lang w:val="en-GB"/>
        </w:rPr>
        <w:t xml:space="preserve"> 86 UNCLOS).</w:t>
      </w:r>
    </w:p>
    <w:p w:rsidR="00D56C9C" w:rsidRPr="00002764" w:rsidRDefault="00D56C9C" w:rsidP="00D56C9C">
      <w:pPr>
        <w:pStyle w:val="BodyText2"/>
        <w:spacing w:line="280" w:lineRule="atLeast"/>
        <w:rPr>
          <w:iCs/>
          <w:szCs w:val="20"/>
          <w:lang w:val="en-GB"/>
        </w:rPr>
      </w:pPr>
      <w:r w:rsidRPr="00002764">
        <w:rPr>
          <w:iCs/>
          <w:szCs w:val="20"/>
          <w:lang w:val="en-GB"/>
        </w:rPr>
        <w:t xml:space="preserve"> </w:t>
      </w:r>
    </w:p>
    <w:p w:rsidR="00D56C9C" w:rsidRPr="00002764" w:rsidRDefault="00D56C9C" w:rsidP="00D56C9C">
      <w:pPr>
        <w:spacing w:line="280" w:lineRule="atLeast"/>
        <w:jc w:val="both"/>
        <w:rPr>
          <w:rFonts w:ascii="Arial" w:hAnsi="Arial" w:cs="Arial"/>
          <w:iCs/>
          <w:sz w:val="20"/>
          <w:szCs w:val="20"/>
          <w:lang w:val="en-GB"/>
        </w:rPr>
      </w:pPr>
      <w:r w:rsidRPr="00002764">
        <w:rPr>
          <w:rFonts w:ascii="Arial" w:hAnsi="Arial" w:cs="Arial"/>
          <w:iCs/>
          <w:sz w:val="20"/>
          <w:szCs w:val="20"/>
          <w:lang w:val="en-GB"/>
        </w:rPr>
        <w:t xml:space="preserve">2.4 </w:t>
      </w:r>
      <w:r w:rsidRPr="00002764">
        <w:rPr>
          <w:rFonts w:ascii="Arial" w:hAnsi="Arial" w:cs="Arial"/>
          <w:iCs/>
          <w:sz w:val="20"/>
          <w:szCs w:val="20"/>
          <w:lang w:val="en-GB"/>
        </w:rPr>
        <w:tab/>
        <w:t xml:space="preserve">With regard to the designation of MPAs in ABNJ UNCLOS (cf. part XII) establishes </w:t>
      </w:r>
      <w:r w:rsidR="002604C2" w:rsidRPr="00002764">
        <w:rPr>
          <w:rFonts w:ascii="Arial" w:hAnsi="Arial" w:cs="Arial"/>
          <w:i/>
          <w:iCs/>
          <w:sz w:val="20"/>
          <w:szCs w:val="20"/>
          <w:lang w:val="en-GB"/>
        </w:rPr>
        <w:t xml:space="preserve">inter alia </w:t>
      </w:r>
      <w:r w:rsidRPr="00002764">
        <w:rPr>
          <w:rFonts w:ascii="Arial" w:hAnsi="Arial" w:cs="Arial"/>
          <w:iCs/>
          <w:sz w:val="20"/>
          <w:szCs w:val="20"/>
          <w:lang w:val="en-GB"/>
        </w:rPr>
        <w:t>the following</w:t>
      </w:r>
      <w:r w:rsidR="002604C2" w:rsidRPr="00002764">
        <w:rPr>
          <w:rFonts w:ascii="Arial" w:hAnsi="Arial" w:cs="Arial"/>
          <w:iCs/>
          <w:sz w:val="20"/>
          <w:szCs w:val="20"/>
          <w:lang w:val="en-GB"/>
        </w:rPr>
        <w:t xml:space="preserve"> general obligations relevant for the protection of the marine environment</w:t>
      </w:r>
      <w:r w:rsidRPr="00002764">
        <w:rPr>
          <w:rFonts w:ascii="Arial" w:hAnsi="Arial" w:cs="Arial"/>
          <w:iCs/>
          <w:sz w:val="20"/>
          <w:szCs w:val="20"/>
          <w:lang w:val="en-GB"/>
        </w:rPr>
        <w:t>:</w:t>
      </w:r>
      <w:r w:rsidR="002604C2" w:rsidRPr="00002764">
        <w:rPr>
          <w:rFonts w:ascii="Arial" w:hAnsi="Arial" w:cs="Arial"/>
          <w:iCs/>
          <w:sz w:val="20"/>
          <w:szCs w:val="20"/>
          <w:lang w:val="en-GB"/>
        </w:rPr>
        <w:t xml:space="preserve"> </w:t>
      </w:r>
    </w:p>
    <w:p w:rsidR="00D56C9C" w:rsidRPr="00002764" w:rsidRDefault="00D56C9C" w:rsidP="00D56C9C">
      <w:pPr>
        <w:spacing w:line="280" w:lineRule="atLeast"/>
        <w:jc w:val="both"/>
        <w:rPr>
          <w:rFonts w:ascii="Arial" w:hAnsi="Arial" w:cs="Arial"/>
          <w:iCs/>
          <w:sz w:val="20"/>
          <w:szCs w:val="20"/>
          <w:lang w:val="en-GB"/>
        </w:rPr>
      </w:pPr>
    </w:p>
    <w:p w:rsidR="00D56C9C" w:rsidRPr="00002764" w:rsidRDefault="00D56C9C" w:rsidP="00D56C9C">
      <w:pPr>
        <w:spacing w:line="280" w:lineRule="atLeast"/>
        <w:ind w:left="1134" w:hanging="567"/>
        <w:jc w:val="both"/>
        <w:rPr>
          <w:rFonts w:ascii="Arial" w:hAnsi="Arial" w:cs="Arial"/>
          <w:iCs/>
          <w:sz w:val="20"/>
          <w:szCs w:val="20"/>
          <w:lang w:val="en-GB"/>
        </w:rPr>
      </w:pPr>
      <w:r w:rsidRPr="00002764">
        <w:rPr>
          <w:rFonts w:ascii="Arial" w:hAnsi="Arial" w:cs="Arial"/>
          <w:iCs/>
          <w:sz w:val="20"/>
          <w:szCs w:val="20"/>
          <w:lang w:val="en-GB"/>
        </w:rPr>
        <w:t xml:space="preserve">a.   </w:t>
      </w:r>
      <w:r w:rsidRPr="00002764">
        <w:rPr>
          <w:rFonts w:ascii="Arial" w:hAnsi="Arial" w:cs="Arial"/>
          <w:iCs/>
          <w:sz w:val="20"/>
          <w:szCs w:val="20"/>
          <w:lang w:val="en-GB"/>
        </w:rPr>
        <w:tab/>
        <w:t xml:space="preserve">The obligation </w:t>
      </w:r>
      <w:r w:rsidR="002604C2" w:rsidRPr="00002764">
        <w:rPr>
          <w:rFonts w:ascii="Arial" w:hAnsi="Arial" w:cs="Arial"/>
          <w:iCs/>
          <w:sz w:val="20"/>
          <w:szCs w:val="20"/>
          <w:lang w:val="en-GB"/>
        </w:rPr>
        <w:t xml:space="preserve">on </w:t>
      </w:r>
      <w:r w:rsidRPr="00002764">
        <w:rPr>
          <w:rFonts w:ascii="Arial" w:hAnsi="Arial" w:cs="Arial"/>
          <w:iCs/>
          <w:sz w:val="20"/>
          <w:szCs w:val="20"/>
          <w:lang w:val="en-GB"/>
        </w:rPr>
        <w:t>States to protect and preserve the marine environment (Article 192).</w:t>
      </w:r>
    </w:p>
    <w:p w:rsidR="00D56C9C" w:rsidRPr="00002764" w:rsidRDefault="00D56C9C" w:rsidP="00D56C9C">
      <w:pPr>
        <w:numPr>
          <w:ilvl w:val="0"/>
          <w:numId w:val="38"/>
        </w:numPr>
        <w:spacing w:line="280" w:lineRule="atLeast"/>
        <w:ind w:left="1134" w:hanging="567"/>
        <w:jc w:val="both"/>
        <w:rPr>
          <w:rFonts w:ascii="Arial" w:hAnsi="Arial" w:cs="Arial"/>
          <w:iCs/>
          <w:sz w:val="20"/>
          <w:szCs w:val="20"/>
          <w:lang w:val="en-GB"/>
        </w:rPr>
      </w:pPr>
      <w:r w:rsidRPr="00002764">
        <w:rPr>
          <w:rFonts w:ascii="Arial" w:hAnsi="Arial" w:cs="Arial"/>
          <w:iCs/>
          <w:sz w:val="20"/>
          <w:szCs w:val="20"/>
          <w:lang w:val="en-GB"/>
        </w:rPr>
        <w:t xml:space="preserve">The obligation </w:t>
      </w:r>
      <w:r w:rsidR="002604C2" w:rsidRPr="00002764">
        <w:rPr>
          <w:rFonts w:ascii="Arial" w:hAnsi="Arial" w:cs="Arial"/>
          <w:iCs/>
          <w:sz w:val="20"/>
          <w:szCs w:val="20"/>
          <w:lang w:val="en-GB"/>
        </w:rPr>
        <w:t xml:space="preserve">on </w:t>
      </w:r>
      <w:r w:rsidRPr="00002764">
        <w:rPr>
          <w:rFonts w:ascii="Arial" w:hAnsi="Arial" w:cs="Arial"/>
          <w:iCs/>
          <w:sz w:val="20"/>
          <w:szCs w:val="20"/>
          <w:lang w:val="en-GB"/>
        </w:rPr>
        <w:t>States to cooperate in the protection and preservation of the marine environment and pursue this obligation directly or through competent international organizations (</w:t>
      </w:r>
      <w:r w:rsidR="005E163F">
        <w:rPr>
          <w:rFonts w:ascii="Arial" w:hAnsi="Arial" w:cs="Arial"/>
          <w:iCs/>
          <w:sz w:val="20"/>
          <w:szCs w:val="20"/>
          <w:lang w:val="en-GB"/>
        </w:rPr>
        <w:t>A</w:t>
      </w:r>
      <w:r w:rsidRPr="00002764">
        <w:rPr>
          <w:rFonts w:ascii="Arial" w:hAnsi="Arial" w:cs="Arial"/>
          <w:iCs/>
          <w:sz w:val="20"/>
          <w:szCs w:val="20"/>
          <w:lang w:val="en-GB"/>
        </w:rPr>
        <w:t>rticle 197).</w:t>
      </w:r>
      <w:r w:rsidR="002604C2" w:rsidRPr="00002764">
        <w:rPr>
          <w:rFonts w:ascii="Arial" w:hAnsi="Arial" w:cs="Arial"/>
          <w:iCs/>
          <w:sz w:val="20"/>
          <w:szCs w:val="20"/>
          <w:lang w:val="en-GB"/>
        </w:rPr>
        <w:t xml:space="preserve"> </w:t>
      </w:r>
    </w:p>
    <w:p w:rsidR="00D56C9C" w:rsidRPr="00002764" w:rsidRDefault="00D56C9C" w:rsidP="00D56C9C">
      <w:pPr>
        <w:spacing w:line="280" w:lineRule="atLeast"/>
        <w:jc w:val="both"/>
        <w:rPr>
          <w:rFonts w:ascii="Arial" w:hAnsi="Arial" w:cs="Arial"/>
          <w:iCs/>
          <w:sz w:val="20"/>
          <w:szCs w:val="20"/>
          <w:lang w:val="en-GB"/>
        </w:rPr>
      </w:pPr>
    </w:p>
    <w:p w:rsidR="00D56C9C" w:rsidRPr="00002764" w:rsidRDefault="00D56C9C" w:rsidP="00D56C9C">
      <w:pPr>
        <w:spacing w:line="280" w:lineRule="atLeast"/>
        <w:jc w:val="both"/>
        <w:rPr>
          <w:rFonts w:ascii="Arial" w:hAnsi="Arial" w:cs="Arial"/>
          <w:iCs/>
          <w:sz w:val="20"/>
          <w:szCs w:val="20"/>
          <w:lang w:val="en-GB"/>
        </w:rPr>
      </w:pPr>
      <w:r w:rsidRPr="00002764">
        <w:rPr>
          <w:rFonts w:ascii="Arial" w:hAnsi="Arial" w:cs="Arial"/>
          <w:iCs/>
          <w:sz w:val="20"/>
          <w:szCs w:val="20"/>
          <w:lang w:val="en-GB"/>
        </w:rPr>
        <w:t xml:space="preserve">2.5 </w:t>
      </w:r>
      <w:r w:rsidRPr="00002764">
        <w:rPr>
          <w:rFonts w:ascii="Arial" w:hAnsi="Arial" w:cs="Arial"/>
          <w:iCs/>
          <w:sz w:val="20"/>
          <w:szCs w:val="20"/>
          <w:lang w:val="en-GB"/>
        </w:rPr>
        <w:tab/>
        <w:t xml:space="preserve">A further elaboration of </w:t>
      </w:r>
      <w:r w:rsidR="002604C2" w:rsidRPr="00002764">
        <w:rPr>
          <w:rFonts w:ascii="Arial" w:hAnsi="Arial" w:cs="Arial"/>
          <w:iCs/>
          <w:sz w:val="20"/>
          <w:szCs w:val="20"/>
          <w:lang w:val="en-GB"/>
        </w:rPr>
        <w:t xml:space="preserve">these </w:t>
      </w:r>
      <w:r w:rsidRPr="00002764">
        <w:rPr>
          <w:rFonts w:ascii="Arial" w:hAnsi="Arial" w:cs="Arial"/>
          <w:iCs/>
          <w:sz w:val="20"/>
          <w:szCs w:val="20"/>
          <w:lang w:val="en-GB"/>
        </w:rPr>
        <w:t>obligation</w:t>
      </w:r>
      <w:r w:rsidR="00625795">
        <w:rPr>
          <w:rFonts w:ascii="Arial" w:hAnsi="Arial" w:cs="Arial"/>
          <w:iCs/>
          <w:sz w:val="20"/>
          <w:szCs w:val="20"/>
          <w:lang w:val="en-GB"/>
        </w:rPr>
        <w:t>s</w:t>
      </w:r>
      <w:r w:rsidRPr="00002764">
        <w:rPr>
          <w:rFonts w:ascii="Arial" w:hAnsi="Arial" w:cs="Arial"/>
          <w:iCs/>
          <w:sz w:val="20"/>
          <w:szCs w:val="20"/>
          <w:lang w:val="en-GB"/>
        </w:rPr>
        <w:t xml:space="preserve"> is found in the obligation to take all measures, individually or jointly, consistent with the Convention, </w:t>
      </w:r>
      <w:r w:rsidR="002604C2" w:rsidRPr="00002764">
        <w:rPr>
          <w:rFonts w:ascii="Arial" w:hAnsi="Arial" w:cs="Arial"/>
          <w:iCs/>
          <w:sz w:val="20"/>
          <w:szCs w:val="20"/>
          <w:lang w:val="en-GB"/>
        </w:rPr>
        <w:t xml:space="preserve">necessary to prevent, reduce and control </w:t>
      </w:r>
      <w:r w:rsidRPr="00002764">
        <w:rPr>
          <w:rFonts w:ascii="Arial" w:hAnsi="Arial" w:cs="Arial"/>
          <w:iCs/>
          <w:sz w:val="20"/>
          <w:szCs w:val="20"/>
          <w:lang w:val="en-GB"/>
        </w:rPr>
        <w:t>pollution</w:t>
      </w:r>
      <w:r w:rsidR="002604C2" w:rsidRPr="00002764">
        <w:rPr>
          <w:rFonts w:ascii="Arial" w:hAnsi="Arial" w:cs="Arial"/>
          <w:iCs/>
          <w:sz w:val="20"/>
          <w:szCs w:val="20"/>
          <w:lang w:val="en-GB"/>
        </w:rPr>
        <w:t xml:space="preserve"> of the marine environment, including measures necessary for</w:t>
      </w:r>
      <w:r w:rsidR="00625795">
        <w:rPr>
          <w:rFonts w:ascii="Arial" w:hAnsi="Arial" w:cs="Arial"/>
          <w:iCs/>
          <w:sz w:val="20"/>
          <w:szCs w:val="20"/>
          <w:lang w:val="en-GB"/>
        </w:rPr>
        <w:t xml:space="preserve"> the</w:t>
      </w:r>
      <w:r w:rsidRPr="00002764">
        <w:rPr>
          <w:rFonts w:ascii="Arial" w:hAnsi="Arial" w:cs="Arial"/>
          <w:iCs/>
          <w:sz w:val="20"/>
          <w:szCs w:val="20"/>
          <w:lang w:val="en-GB"/>
        </w:rPr>
        <w:t xml:space="preserve"> protection and preservation of rare or fragile ecosystems (</w:t>
      </w:r>
      <w:r w:rsidR="002604C2" w:rsidRPr="00002764">
        <w:rPr>
          <w:rFonts w:ascii="Arial" w:hAnsi="Arial" w:cs="Arial"/>
          <w:iCs/>
          <w:sz w:val="20"/>
          <w:szCs w:val="20"/>
          <w:lang w:val="en-GB"/>
        </w:rPr>
        <w:t xml:space="preserve">Article </w:t>
      </w:r>
      <w:r w:rsidRPr="00002764">
        <w:rPr>
          <w:rFonts w:ascii="Arial" w:hAnsi="Arial" w:cs="Arial"/>
          <w:iCs/>
          <w:sz w:val="20"/>
          <w:szCs w:val="20"/>
          <w:lang w:val="en-GB"/>
        </w:rPr>
        <w:t>194).</w:t>
      </w:r>
      <w:r w:rsidR="002604C2" w:rsidRPr="00002764">
        <w:rPr>
          <w:rFonts w:ascii="Arial" w:hAnsi="Arial" w:cs="Arial"/>
          <w:iCs/>
          <w:sz w:val="20"/>
          <w:szCs w:val="20"/>
          <w:lang w:val="en-GB"/>
        </w:rPr>
        <w:t xml:space="preserve"> UNCLOS clearly obliges the Contracting Parties to protect the marine environment also in ABNJ and to take insofar</w:t>
      </w:r>
      <w:r w:rsidR="00F04462">
        <w:rPr>
          <w:rFonts w:ascii="Arial" w:hAnsi="Arial" w:cs="Arial"/>
          <w:iCs/>
          <w:sz w:val="20"/>
          <w:szCs w:val="20"/>
          <w:lang w:val="en-GB"/>
        </w:rPr>
        <w:t xml:space="preserve"> as possible</w:t>
      </w:r>
      <w:r w:rsidR="002604C2" w:rsidRPr="00002764">
        <w:rPr>
          <w:rFonts w:ascii="Arial" w:hAnsi="Arial" w:cs="Arial"/>
          <w:iCs/>
          <w:sz w:val="20"/>
          <w:szCs w:val="20"/>
          <w:lang w:val="en-GB"/>
        </w:rPr>
        <w:t xml:space="preserve">, individually or jointly, the necessary measures. </w:t>
      </w:r>
    </w:p>
    <w:p w:rsidR="00D56C9C" w:rsidRPr="00002764" w:rsidRDefault="00D56C9C" w:rsidP="00D56C9C">
      <w:pPr>
        <w:spacing w:line="280" w:lineRule="atLeast"/>
        <w:jc w:val="both"/>
        <w:rPr>
          <w:rFonts w:ascii="Arial" w:hAnsi="Arial" w:cs="Arial"/>
          <w:iCs/>
          <w:sz w:val="20"/>
          <w:szCs w:val="20"/>
          <w:lang w:val="en-GB"/>
        </w:rPr>
      </w:pPr>
    </w:p>
    <w:p w:rsidR="00034240" w:rsidRPr="00034240" w:rsidRDefault="00D56C9C" w:rsidP="00D56C9C">
      <w:pPr>
        <w:pStyle w:val="BodyText"/>
        <w:spacing w:line="280" w:lineRule="atLeast"/>
        <w:jc w:val="both"/>
        <w:rPr>
          <w:rFonts w:ascii="Arial" w:hAnsi="Arial" w:cs="Arial"/>
          <w:sz w:val="20"/>
          <w:szCs w:val="20"/>
          <w:lang w:val="en-GB"/>
        </w:rPr>
      </w:pPr>
      <w:r w:rsidRPr="00002764">
        <w:rPr>
          <w:rFonts w:ascii="Arial" w:hAnsi="Arial" w:cs="Arial"/>
          <w:sz w:val="20"/>
          <w:szCs w:val="20"/>
          <w:lang w:val="en-GB"/>
        </w:rPr>
        <w:t xml:space="preserve">2.6 </w:t>
      </w:r>
      <w:r w:rsidRPr="00002764">
        <w:rPr>
          <w:rFonts w:ascii="Arial" w:hAnsi="Arial" w:cs="Arial"/>
          <w:sz w:val="20"/>
          <w:szCs w:val="20"/>
          <w:lang w:val="en-GB"/>
        </w:rPr>
        <w:tab/>
      </w:r>
      <w:r w:rsidR="00130002" w:rsidRPr="00F3744E">
        <w:rPr>
          <w:sz w:val="20"/>
          <w:szCs w:val="20"/>
          <w:lang w:val="en-GB"/>
        </w:rPr>
        <w:t xml:space="preserve">In accordance with UNCLOS Article 87, the freedoms of the High Seas include navigation, overflight, </w:t>
      </w:r>
      <w:r w:rsidR="00130002" w:rsidRPr="00034240">
        <w:rPr>
          <w:rFonts w:ascii="Arial" w:hAnsi="Arial" w:cs="Arial"/>
          <w:sz w:val="20"/>
          <w:szCs w:val="20"/>
          <w:lang w:val="en-GB"/>
        </w:rPr>
        <w:t>laying of sub-marine cables and pipelines, construction of artificial islan</w:t>
      </w:r>
      <w:r w:rsidR="005E163F" w:rsidRPr="00034240">
        <w:rPr>
          <w:rFonts w:ascii="Arial" w:hAnsi="Arial" w:cs="Arial"/>
          <w:sz w:val="20"/>
          <w:szCs w:val="20"/>
          <w:lang w:val="en-GB"/>
        </w:rPr>
        <w:t>d</w:t>
      </w:r>
      <w:r w:rsidR="00130002" w:rsidRPr="00034240">
        <w:rPr>
          <w:rFonts w:ascii="Arial" w:hAnsi="Arial" w:cs="Arial"/>
          <w:sz w:val="20"/>
          <w:szCs w:val="20"/>
          <w:lang w:val="en-GB"/>
        </w:rPr>
        <w:t xml:space="preserve">s and installations, fishing and scientific research. </w:t>
      </w:r>
      <w:r w:rsidR="00034240" w:rsidRPr="00034240">
        <w:rPr>
          <w:rFonts w:ascii="Arial" w:hAnsi="Arial" w:cs="Arial"/>
          <w:iCs/>
          <w:sz w:val="20"/>
          <w:szCs w:val="20"/>
          <w:lang w:val="en-GB"/>
        </w:rPr>
        <w:t>Additionally, some of these freedoms are again subject to their own limitations, set out in various relevant parts of UNCLOS, and must be carried out in any case in a manner coherent with the fulfilment of the general obligations to protect and preserve the marine environment. Competence is conferred upon the individual State, however, co-operation between States, globally and regionally, with a view to achieve such protection, is encouraged (cf. Article 197). OSPAR is a good example of successful regional co-operation in this regard. For example, the OSPAR Contracting Parties may decide to adopt a measure for their nationals not to engage in the laying of sub-marine cables within the relevant MPA. Such a measure will however not apply to other UNCLOS State Parties, not Contracting Parties to the OSPAR Convention, who will be able to exercise the freedom of laying of sub-marine cables and pipelines irrespective of the OSPAR measure</w:t>
      </w:r>
      <w:r w:rsidR="00034240">
        <w:rPr>
          <w:rFonts w:ascii="Arial" w:hAnsi="Arial" w:cs="Arial"/>
          <w:iCs/>
          <w:sz w:val="20"/>
          <w:szCs w:val="20"/>
          <w:lang w:val="en-GB"/>
        </w:rPr>
        <w:t>.</w:t>
      </w:r>
    </w:p>
    <w:p w:rsidR="00D56C9C" w:rsidRPr="00002764" w:rsidRDefault="00034240" w:rsidP="00D56C9C">
      <w:pPr>
        <w:pStyle w:val="BodyText"/>
        <w:spacing w:line="280" w:lineRule="atLeast"/>
        <w:jc w:val="both"/>
        <w:rPr>
          <w:rFonts w:ascii="Arial" w:hAnsi="Arial" w:cs="Arial"/>
          <w:sz w:val="20"/>
          <w:szCs w:val="20"/>
          <w:lang w:val="en-GB"/>
        </w:rPr>
      </w:pPr>
      <w:r>
        <w:rPr>
          <w:rFonts w:ascii="Arial" w:hAnsi="Arial" w:cs="Arial"/>
          <w:sz w:val="20"/>
          <w:szCs w:val="20"/>
          <w:lang w:val="en-GB"/>
        </w:rPr>
        <w:t>2.7</w:t>
      </w:r>
      <w:r>
        <w:rPr>
          <w:rFonts w:ascii="Arial" w:hAnsi="Arial" w:cs="Arial"/>
          <w:sz w:val="20"/>
          <w:szCs w:val="20"/>
          <w:lang w:val="en-GB"/>
        </w:rPr>
        <w:tab/>
      </w:r>
      <w:r w:rsidR="00D56C9C" w:rsidRPr="00002764">
        <w:rPr>
          <w:rFonts w:ascii="Arial" w:hAnsi="Arial" w:cs="Arial"/>
          <w:sz w:val="20"/>
          <w:szCs w:val="20"/>
          <w:lang w:val="en-GB"/>
        </w:rPr>
        <w:t xml:space="preserve">In relation to the Area, the Area and its resources are the common heritage of mankind on whose behalf the </w:t>
      </w:r>
      <w:r w:rsidR="00D53473" w:rsidRPr="00002764">
        <w:rPr>
          <w:rFonts w:ascii="Arial" w:hAnsi="Arial" w:cs="Arial"/>
          <w:sz w:val="20"/>
          <w:szCs w:val="20"/>
          <w:lang w:val="en-GB"/>
        </w:rPr>
        <w:t xml:space="preserve">International Seabed </w:t>
      </w:r>
      <w:r w:rsidR="00EE2BCF">
        <w:rPr>
          <w:rFonts w:ascii="Arial" w:hAnsi="Arial" w:cs="Arial"/>
          <w:sz w:val="20"/>
          <w:szCs w:val="20"/>
          <w:lang w:val="en-GB"/>
        </w:rPr>
        <w:t xml:space="preserve">Authority </w:t>
      </w:r>
      <w:r w:rsidR="00D53473" w:rsidRPr="00002764">
        <w:rPr>
          <w:rFonts w:ascii="Arial" w:hAnsi="Arial" w:cs="Arial"/>
          <w:sz w:val="20"/>
          <w:szCs w:val="20"/>
          <w:lang w:val="en-GB"/>
        </w:rPr>
        <w:t>(</w:t>
      </w:r>
      <w:r w:rsidR="00D56C9C" w:rsidRPr="00002764">
        <w:rPr>
          <w:rFonts w:ascii="Arial" w:hAnsi="Arial" w:cs="Arial"/>
          <w:sz w:val="20"/>
          <w:szCs w:val="20"/>
          <w:lang w:val="en-GB"/>
        </w:rPr>
        <w:t>ISA</w:t>
      </w:r>
      <w:r w:rsidR="00D53473" w:rsidRPr="00002764">
        <w:rPr>
          <w:rFonts w:ascii="Arial" w:hAnsi="Arial" w:cs="Arial"/>
          <w:sz w:val="20"/>
          <w:szCs w:val="20"/>
          <w:lang w:val="en-GB"/>
        </w:rPr>
        <w:t>)</w:t>
      </w:r>
      <w:r w:rsidR="00D56C9C" w:rsidRPr="00002764">
        <w:rPr>
          <w:rFonts w:ascii="Arial" w:hAnsi="Arial" w:cs="Arial"/>
          <w:sz w:val="20"/>
          <w:szCs w:val="20"/>
          <w:lang w:val="en-GB"/>
        </w:rPr>
        <w:t xml:space="preserve"> acts.</w:t>
      </w:r>
      <w:r w:rsidR="00D56C9C" w:rsidRPr="00002764">
        <w:rPr>
          <w:rStyle w:val="FootnoteReference"/>
          <w:rFonts w:ascii="Arial" w:hAnsi="Arial" w:cs="Arial"/>
          <w:sz w:val="20"/>
          <w:szCs w:val="20"/>
          <w:lang w:val="en-GB"/>
        </w:rPr>
        <w:footnoteReference w:id="3"/>
      </w:r>
      <w:r w:rsidR="00D050BC">
        <w:rPr>
          <w:rFonts w:ascii="Arial" w:hAnsi="Arial" w:cs="Arial"/>
          <w:sz w:val="20"/>
          <w:szCs w:val="20"/>
          <w:lang w:val="en-GB"/>
        </w:rPr>
        <w:t xml:space="preserve"> </w:t>
      </w:r>
      <w:r w:rsidR="00F728D3">
        <w:rPr>
          <w:rFonts w:ascii="Arial" w:hAnsi="Arial" w:cs="Arial"/>
          <w:sz w:val="20"/>
          <w:szCs w:val="20"/>
          <w:lang w:val="en-GB"/>
        </w:rPr>
        <w:t xml:space="preserve"> </w:t>
      </w:r>
    </w:p>
    <w:p w:rsidR="00D56C9C" w:rsidRPr="00002764" w:rsidRDefault="00BB64E5" w:rsidP="00D56C9C">
      <w:pPr>
        <w:pStyle w:val="BodyText2"/>
        <w:spacing w:line="280" w:lineRule="atLeast"/>
        <w:rPr>
          <w:iCs/>
          <w:szCs w:val="20"/>
          <w:lang w:val="en-GB"/>
        </w:rPr>
      </w:pPr>
      <w:r>
        <w:rPr>
          <w:iCs/>
          <w:szCs w:val="20"/>
          <w:lang w:val="en-GB"/>
        </w:rPr>
        <w:br w:type="page"/>
      </w:r>
    </w:p>
    <w:p w:rsidR="007D51DD" w:rsidRPr="001A74AC" w:rsidRDefault="007D51DD">
      <w:pPr>
        <w:spacing w:line="280" w:lineRule="atLeast"/>
        <w:jc w:val="both"/>
        <w:rPr>
          <w:rFonts w:ascii="Arial" w:hAnsi="Arial" w:cs="Arial"/>
          <w:sz w:val="24"/>
          <w:lang w:val="en-GB"/>
        </w:rPr>
      </w:pPr>
      <w:r w:rsidRPr="001A74AC">
        <w:rPr>
          <w:rFonts w:ascii="Arial" w:hAnsi="Arial" w:cs="Arial"/>
          <w:sz w:val="24"/>
          <w:lang w:val="en-GB"/>
        </w:rPr>
        <w:t>Convention on Biological Diversity of 1992</w:t>
      </w:r>
      <w:r w:rsidRPr="001A74AC">
        <w:rPr>
          <w:rStyle w:val="FootnoteReference"/>
          <w:rFonts w:ascii="Arial" w:hAnsi="Arial" w:cs="Arial"/>
          <w:sz w:val="24"/>
          <w:lang w:val="en-GB"/>
        </w:rPr>
        <w:footnoteReference w:id="4"/>
      </w:r>
      <w:r w:rsidRPr="001A74AC">
        <w:rPr>
          <w:rFonts w:ascii="Arial" w:hAnsi="Arial" w:cs="Arial"/>
          <w:sz w:val="24"/>
          <w:lang w:val="en-GB"/>
        </w:rPr>
        <w:t xml:space="preserve"> (CBD)</w:t>
      </w:r>
    </w:p>
    <w:p w:rsidR="007D51DD" w:rsidRDefault="007D51DD">
      <w:pPr>
        <w:spacing w:line="280" w:lineRule="atLeast"/>
        <w:jc w:val="both"/>
        <w:rPr>
          <w:rFonts w:ascii="Arial" w:hAnsi="Arial" w:cs="Arial"/>
          <w:sz w:val="20"/>
          <w:szCs w:val="20"/>
          <w:lang w:val="en-GB"/>
        </w:rPr>
      </w:pPr>
    </w:p>
    <w:p w:rsidR="007D51DD" w:rsidRDefault="007D51DD">
      <w:pPr>
        <w:spacing w:line="280" w:lineRule="atLeast"/>
        <w:jc w:val="both"/>
        <w:rPr>
          <w:rFonts w:ascii="Arial" w:hAnsi="Arial" w:cs="Arial"/>
          <w:iCs/>
          <w:sz w:val="20"/>
          <w:szCs w:val="20"/>
          <w:lang w:val="en-GB"/>
        </w:rPr>
      </w:pPr>
      <w:r>
        <w:rPr>
          <w:rFonts w:ascii="Arial" w:hAnsi="Arial" w:cs="Arial"/>
          <w:iCs/>
          <w:sz w:val="20"/>
          <w:szCs w:val="20"/>
          <w:lang w:val="en-GB"/>
        </w:rPr>
        <w:t xml:space="preserve">2.8 </w:t>
      </w:r>
      <w:r>
        <w:rPr>
          <w:rFonts w:ascii="Arial" w:hAnsi="Arial" w:cs="Arial"/>
          <w:iCs/>
          <w:sz w:val="20"/>
          <w:szCs w:val="20"/>
          <w:lang w:val="en-GB"/>
        </w:rPr>
        <w:tab/>
        <w:t xml:space="preserve">Another global legal framework to be considered is the </w:t>
      </w:r>
      <w:r>
        <w:rPr>
          <w:rFonts w:ascii="Arial" w:hAnsi="Arial" w:cs="Arial"/>
          <w:sz w:val="20"/>
          <w:szCs w:val="20"/>
          <w:lang w:val="en-GB"/>
        </w:rPr>
        <w:t>Convention on Biological Diversity</w:t>
      </w:r>
      <w:r w:rsidR="006707D2">
        <w:rPr>
          <w:rFonts w:ascii="Arial" w:hAnsi="Arial" w:cs="Arial"/>
          <w:sz w:val="20"/>
          <w:szCs w:val="20"/>
          <w:lang w:val="en-GB"/>
        </w:rPr>
        <w:t xml:space="preserve"> (CBD)</w:t>
      </w:r>
      <w:r>
        <w:rPr>
          <w:rFonts w:ascii="Arial" w:hAnsi="Arial" w:cs="Arial"/>
          <w:sz w:val="20"/>
          <w:szCs w:val="20"/>
          <w:lang w:val="en-GB"/>
        </w:rPr>
        <w:t>.</w:t>
      </w:r>
      <w:r>
        <w:rPr>
          <w:rFonts w:ascii="Arial" w:hAnsi="Arial" w:cs="Arial"/>
          <w:iCs/>
          <w:sz w:val="20"/>
          <w:szCs w:val="20"/>
          <w:lang w:val="en-GB"/>
        </w:rPr>
        <w:t xml:space="preserve"> CBD deals specifically with biodiversity protection. In 1995, the Conference of Parties adopted the Jakarta Mandate on Marine and Coastal Biodiversity (relying on support from international organisations, regional conventions and action plans, national governments and NGOs) under which parties are to establish a global network of Marine Protected Areas, building upon regional and national systems, by 2012. In May 2008, the 9</w:t>
      </w:r>
      <w:r>
        <w:rPr>
          <w:rFonts w:ascii="Arial" w:hAnsi="Arial" w:cs="Arial"/>
          <w:iCs/>
          <w:sz w:val="20"/>
          <w:szCs w:val="20"/>
          <w:vertAlign w:val="superscript"/>
          <w:lang w:val="en-GB"/>
        </w:rPr>
        <w:t>th</w:t>
      </w:r>
      <w:r>
        <w:rPr>
          <w:rFonts w:ascii="Arial" w:hAnsi="Arial" w:cs="Arial"/>
          <w:iCs/>
          <w:sz w:val="20"/>
          <w:szCs w:val="20"/>
          <w:lang w:val="en-GB"/>
        </w:rPr>
        <w:t xml:space="preserve"> Conference of Parties (COP9) to the CBD furthermore adopted the scientific “</w:t>
      </w:r>
      <w:smartTag w:uri="urn:schemas-microsoft-com:office:smarttags" w:element="place">
        <w:r>
          <w:rPr>
            <w:rFonts w:ascii="Arial" w:hAnsi="Arial" w:cs="Arial"/>
            <w:iCs/>
            <w:sz w:val="20"/>
            <w:szCs w:val="20"/>
            <w:lang w:val="en-GB"/>
          </w:rPr>
          <w:t>Azores</w:t>
        </w:r>
      </w:smartTag>
      <w:r>
        <w:rPr>
          <w:rFonts w:ascii="Arial" w:hAnsi="Arial" w:cs="Arial"/>
          <w:iCs/>
          <w:sz w:val="20"/>
          <w:szCs w:val="20"/>
          <w:lang w:val="en-GB"/>
        </w:rPr>
        <w:t xml:space="preserve"> criteria” for identification of ecologically or biologically significant marine areas in need of protection in open-ocean waters and deep-sea habitats.</w:t>
      </w:r>
    </w:p>
    <w:p w:rsidR="007D51DD" w:rsidRDefault="007D51DD">
      <w:pPr>
        <w:spacing w:line="280" w:lineRule="atLeast"/>
        <w:jc w:val="both"/>
        <w:rPr>
          <w:rFonts w:ascii="Arial" w:hAnsi="Arial" w:cs="Arial"/>
          <w:iCs/>
          <w:sz w:val="20"/>
          <w:szCs w:val="20"/>
          <w:lang w:val="en-GB"/>
        </w:rPr>
      </w:pPr>
    </w:p>
    <w:p w:rsidR="007D51DD" w:rsidRDefault="007D51DD">
      <w:pPr>
        <w:spacing w:line="280" w:lineRule="atLeast"/>
        <w:jc w:val="both"/>
        <w:rPr>
          <w:rFonts w:ascii="Arial" w:hAnsi="Arial" w:cs="Arial"/>
          <w:iCs/>
          <w:sz w:val="20"/>
          <w:szCs w:val="20"/>
          <w:lang w:val="en-GB"/>
        </w:rPr>
      </w:pPr>
      <w:r>
        <w:rPr>
          <w:rFonts w:ascii="Arial" w:hAnsi="Arial" w:cs="Arial"/>
          <w:iCs/>
          <w:sz w:val="20"/>
          <w:szCs w:val="20"/>
          <w:lang w:val="en-GB"/>
        </w:rPr>
        <w:t xml:space="preserve">2.9 </w:t>
      </w:r>
      <w:r>
        <w:rPr>
          <w:rFonts w:ascii="Arial" w:hAnsi="Arial" w:cs="Arial"/>
          <w:iCs/>
          <w:sz w:val="20"/>
          <w:szCs w:val="20"/>
          <w:lang w:val="en-GB"/>
        </w:rPr>
        <w:tab/>
        <w:t xml:space="preserve">CBD recognises the sovereignty of states over their biodiversity leaving them full control of exploitation in accordance with their own economic policy, although they are expected to set up protected area systems within their main areas of biological diversity. Marine biodiversity is one component of global diversity. </w:t>
      </w:r>
    </w:p>
    <w:p w:rsidR="007D51DD" w:rsidRDefault="007D51DD">
      <w:pPr>
        <w:spacing w:line="280" w:lineRule="atLeast"/>
        <w:jc w:val="both"/>
        <w:rPr>
          <w:rFonts w:ascii="Arial" w:hAnsi="Arial" w:cs="Arial"/>
          <w:iCs/>
          <w:sz w:val="20"/>
          <w:szCs w:val="20"/>
          <w:lang w:val="en-GB"/>
        </w:rPr>
      </w:pPr>
    </w:p>
    <w:p w:rsidR="007D51DD" w:rsidRPr="00F3744E" w:rsidRDefault="007D51DD" w:rsidP="00F3744E">
      <w:pPr>
        <w:autoSpaceDE w:val="0"/>
        <w:autoSpaceDN w:val="0"/>
        <w:adjustRightInd w:val="0"/>
        <w:spacing w:line="280" w:lineRule="atLeast"/>
        <w:jc w:val="both"/>
        <w:rPr>
          <w:rFonts w:ascii="Arial" w:hAnsi="Arial" w:cs="Arial"/>
          <w:iCs/>
          <w:sz w:val="20"/>
          <w:szCs w:val="20"/>
          <w:lang w:val="en-US"/>
        </w:rPr>
      </w:pPr>
      <w:r w:rsidRPr="00F3744E">
        <w:rPr>
          <w:rFonts w:ascii="Arial" w:hAnsi="Arial" w:cs="Arial"/>
          <w:iCs/>
          <w:sz w:val="20"/>
          <w:szCs w:val="20"/>
          <w:lang w:val="en-GB"/>
        </w:rPr>
        <w:t xml:space="preserve">2.10 </w:t>
      </w:r>
      <w:r w:rsidRPr="00F3744E">
        <w:rPr>
          <w:rFonts w:ascii="Arial" w:hAnsi="Arial" w:cs="Arial"/>
          <w:iCs/>
          <w:sz w:val="20"/>
          <w:szCs w:val="20"/>
          <w:lang w:val="en-GB"/>
        </w:rPr>
        <w:tab/>
        <w:t xml:space="preserve">The Conference of Parties to CBD has the competence to pursue conservation objectives. </w:t>
      </w:r>
      <w:r w:rsidR="00AF4938" w:rsidRPr="00F3744E">
        <w:rPr>
          <w:rFonts w:ascii="Arial" w:hAnsi="Arial" w:cs="Arial"/>
          <w:iCs/>
          <w:sz w:val="20"/>
          <w:szCs w:val="20"/>
          <w:lang w:val="en-GB"/>
        </w:rPr>
        <w:t xml:space="preserve">Where action concerns components of biological diversity, such as specific habitats, the scope of CBD will be limited to the national jurisdiction of its </w:t>
      </w:r>
      <w:r w:rsidR="00130002" w:rsidRPr="00F3744E">
        <w:rPr>
          <w:rFonts w:ascii="Arial" w:hAnsi="Arial" w:cs="Arial"/>
          <w:iCs/>
          <w:sz w:val="20"/>
          <w:szCs w:val="20"/>
          <w:lang w:val="en-GB"/>
        </w:rPr>
        <w:t>P</w:t>
      </w:r>
      <w:r w:rsidR="00AF4938" w:rsidRPr="00F3744E">
        <w:rPr>
          <w:rFonts w:ascii="Arial" w:hAnsi="Arial" w:cs="Arial"/>
          <w:iCs/>
          <w:sz w:val="20"/>
          <w:szCs w:val="20"/>
          <w:lang w:val="en-GB"/>
        </w:rPr>
        <w:t>arties. However, in the case of processes and activities, regardless of where their effects occur, carried out under the jurisdiction or control of a Contracting Party, the scope consist</w:t>
      </w:r>
      <w:r w:rsidR="0085398A" w:rsidRPr="00F3744E">
        <w:rPr>
          <w:rFonts w:ascii="Arial" w:hAnsi="Arial" w:cs="Arial"/>
          <w:iCs/>
          <w:sz w:val="20"/>
          <w:szCs w:val="20"/>
          <w:lang w:val="en-GB"/>
        </w:rPr>
        <w:t>s</w:t>
      </w:r>
      <w:r w:rsidR="00AF4938" w:rsidRPr="00F3744E">
        <w:rPr>
          <w:rFonts w:ascii="Arial" w:hAnsi="Arial" w:cs="Arial"/>
          <w:iCs/>
          <w:sz w:val="20"/>
          <w:szCs w:val="20"/>
          <w:lang w:val="en-GB"/>
        </w:rPr>
        <w:t xml:space="preserve"> of both the areas within </w:t>
      </w:r>
      <w:r w:rsidR="00EE2BCF" w:rsidRPr="00F3744E">
        <w:rPr>
          <w:rFonts w:ascii="Arial" w:hAnsi="Arial" w:cs="Arial"/>
          <w:iCs/>
          <w:sz w:val="20"/>
          <w:szCs w:val="20"/>
          <w:lang w:val="en-GB"/>
        </w:rPr>
        <w:t>P</w:t>
      </w:r>
      <w:r w:rsidR="00AF4938" w:rsidRPr="00F3744E">
        <w:rPr>
          <w:rFonts w:ascii="Arial" w:hAnsi="Arial" w:cs="Arial"/>
          <w:iCs/>
          <w:sz w:val="20"/>
          <w:szCs w:val="20"/>
          <w:lang w:val="en-GB"/>
        </w:rPr>
        <w:t xml:space="preserve">arties’ national jurisdiction and areas beyond </w:t>
      </w:r>
      <w:r w:rsidR="00EE2BCF" w:rsidRPr="00F3744E">
        <w:rPr>
          <w:rFonts w:ascii="Arial" w:hAnsi="Arial" w:cs="Arial"/>
          <w:iCs/>
          <w:sz w:val="20"/>
          <w:szCs w:val="20"/>
          <w:lang w:val="en-GB"/>
        </w:rPr>
        <w:t xml:space="preserve">the limits of </w:t>
      </w:r>
      <w:r w:rsidR="00AF4938" w:rsidRPr="00F3744E">
        <w:rPr>
          <w:rFonts w:ascii="Arial" w:hAnsi="Arial" w:cs="Arial"/>
          <w:iCs/>
          <w:sz w:val="20"/>
          <w:szCs w:val="20"/>
          <w:lang w:val="en-GB"/>
        </w:rPr>
        <w:t>national jurisdiction</w:t>
      </w:r>
      <w:r w:rsidR="006707D2" w:rsidRPr="00F3744E">
        <w:rPr>
          <w:rStyle w:val="FootnoteReference"/>
          <w:rFonts w:ascii="Arial" w:hAnsi="Arial" w:cs="Arial"/>
          <w:iCs/>
          <w:sz w:val="20"/>
          <w:szCs w:val="20"/>
          <w:lang w:val="en-GB"/>
        </w:rPr>
        <w:footnoteReference w:id="5"/>
      </w:r>
      <w:r w:rsidRPr="00F3744E">
        <w:rPr>
          <w:rFonts w:ascii="Arial" w:hAnsi="Arial" w:cs="Arial"/>
          <w:iCs/>
          <w:sz w:val="20"/>
          <w:szCs w:val="20"/>
          <w:lang w:val="en-GB"/>
        </w:rPr>
        <w:t xml:space="preserve"> </w:t>
      </w:r>
    </w:p>
    <w:p w:rsidR="007D51DD" w:rsidRDefault="007D51DD">
      <w:pPr>
        <w:spacing w:line="280" w:lineRule="atLeast"/>
        <w:jc w:val="both"/>
        <w:rPr>
          <w:rFonts w:ascii="Arial" w:hAnsi="Arial" w:cs="Arial"/>
          <w:iCs/>
          <w:sz w:val="20"/>
          <w:szCs w:val="20"/>
          <w:lang w:val="en-GB"/>
        </w:rPr>
      </w:pPr>
    </w:p>
    <w:p w:rsidR="007D51DD" w:rsidRDefault="007D51DD">
      <w:pPr>
        <w:jc w:val="both"/>
        <w:rPr>
          <w:rFonts w:ascii="Arial" w:hAnsi="Arial" w:cs="Arial"/>
          <w:iCs/>
          <w:sz w:val="20"/>
          <w:szCs w:val="20"/>
          <w:lang w:val="en-GB"/>
        </w:rPr>
      </w:pPr>
    </w:p>
    <w:p w:rsidR="007D51DD" w:rsidRPr="001A74AC" w:rsidRDefault="007D51DD">
      <w:pPr>
        <w:pStyle w:val="Heading7"/>
        <w:rPr>
          <w:u w:val="none"/>
        </w:rPr>
      </w:pPr>
      <w:r w:rsidRPr="001A74AC">
        <w:rPr>
          <w:u w:val="none"/>
        </w:rPr>
        <w:t>OSPAR Convention</w:t>
      </w:r>
    </w:p>
    <w:p w:rsidR="007D51DD" w:rsidRDefault="007D51DD">
      <w:pPr>
        <w:pStyle w:val="NormalWeb"/>
        <w:spacing w:line="280" w:lineRule="atLeast"/>
        <w:jc w:val="both"/>
        <w:rPr>
          <w:rFonts w:ascii="Arial" w:hAnsi="Arial" w:cs="Arial"/>
          <w:iCs/>
          <w:color w:val="auto"/>
          <w:sz w:val="20"/>
        </w:rPr>
      </w:pPr>
      <w:r>
        <w:rPr>
          <w:rFonts w:ascii="Arial" w:hAnsi="Arial" w:cs="Arial"/>
          <w:iCs/>
          <w:color w:val="auto"/>
          <w:sz w:val="20"/>
        </w:rPr>
        <w:t xml:space="preserve">2.11 </w:t>
      </w:r>
      <w:r>
        <w:rPr>
          <w:rFonts w:ascii="Arial" w:hAnsi="Arial" w:cs="Arial"/>
          <w:iCs/>
          <w:color w:val="auto"/>
          <w:sz w:val="20"/>
        </w:rPr>
        <w:tab/>
        <w:t>The OSPAR Convention, which entered into force on 25 March 1998, established the OSPAR Commission and has 16 contracting parties. General obligations under the OSPAR Convention are set out in Article 2 and include the taking of all possible steps to prevent and eliminate pollution and necessary measures to protect the maritime area against the adverse effects of human activities</w:t>
      </w:r>
      <w:r w:rsidR="003D6C03">
        <w:rPr>
          <w:rFonts w:ascii="Arial" w:hAnsi="Arial" w:cs="Arial"/>
          <w:iCs/>
          <w:color w:val="auto"/>
          <w:sz w:val="20"/>
        </w:rPr>
        <w:t xml:space="preserve"> so as to safeguard human health and to conserve marine ecosystems and,</w:t>
      </w:r>
      <w:r w:rsidR="00F728D3">
        <w:rPr>
          <w:rFonts w:ascii="Arial" w:hAnsi="Arial" w:cs="Arial"/>
          <w:iCs/>
          <w:color w:val="auto"/>
          <w:sz w:val="20"/>
        </w:rPr>
        <w:t xml:space="preserve"> </w:t>
      </w:r>
      <w:r w:rsidR="003D6C03">
        <w:rPr>
          <w:rFonts w:ascii="Arial" w:hAnsi="Arial" w:cs="Arial"/>
          <w:iCs/>
          <w:color w:val="auto"/>
          <w:sz w:val="20"/>
        </w:rPr>
        <w:t>when practicable, restore marine areas which have been adversely affected.</w:t>
      </w:r>
      <w:r>
        <w:rPr>
          <w:rFonts w:ascii="Arial" w:hAnsi="Arial" w:cs="Arial"/>
          <w:iCs/>
          <w:color w:val="auto"/>
          <w:sz w:val="20"/>
        </w:rPr>
        <w:t xml:space="preserve"> Overall, the work of the OSPAR Commission is guided by the </w:t>
      </w:r>
      <w:hyperlink r:id="rId7" w:history="1">
        <w:r>
          <w:rPr>
            <w:rStyle w:val="Hyperlink"/>
            <w:rFonts w:ascii="Arial" w:hAnsi="Arial" w:cs="Arial"/>
            <w:iCs/>
            <w:color w:val="auto"/>
            <w:sz w:val="20"/>
            <w:u w:val="none"/>
          </w:rPr>
          <w:t>ecosystem approach</w:t>
        </w:r>
      </w:hyperlink>
      <w:r>
        <w:rPr>
          <w:rFonts w:ascii="Arial" w:hAnsi="Arial" w:cs="Arial"/>
          <w:iCs/>
          <w:color w:val="auto"/>
          <w:sz w:val="20"/>
        </w:rPr>
        <w:t xml:space="preserve"> to an integrated management of human activities in the </w:t>
      </w:r>
      <w:r w:rsidR="003D6C03">
        <w:rPr>
          <w:rFonts w:ascii="Arial" w:hAnsi="Arial" w:cs="Arial"/>
          <w:iCs/>
          <w:color w:val="auto"/>
          <w:sz w:val="20"/>
        </w:rPr>
        <w:t xml:space="preserve">maritime area. This approach is supported by the </w:t>
      </w:r>
      <w:r w:rsidR="00EE2BCF">
        <w:rPr>
          <w:rFonts w:ascii="Arial" w:hAnsi="Arial" w:cs="Arial"/>
          <w:iCs/>
          <w:color w:val="auto"/>
          <w:sz w:val="20"/>
        </w:rPr>
        <w:t xml:space="preserve">general </w:t>
      </w:r>
      <w:r w:rsidR="003D6C03">
        <w:rPr>
          <w:rFonts w:ascii="Arial" w:hAnsi="Arial" w:cs="Arial"/>
          <w:iCs/>
          <w:color w:val="auto"/>
          <w:sz w:val="20"/>
        </w:rPr>
        <w:t>obligation of the</w:t>
      </w:r>
      <w:r>
        <w:rPr>
          <w:rFonts w:ascii="Arial" w:hAnsi="Arial" w:cs="Arial"/>
          <w:iCs/>
          <w:color w:val="auto"/>
          <w:sz w:val="20"/>
        </w:rPr>
        <w:t xml:space="preserve"> Contracting Parties to apply (Article 2 </w:t>
      </w:r>
      <w:r w:rsidR="006707D2">
        <w:rPr>
          <w:rFonts w:ascii="Arial" w:hAnsi="Arial" w:cs="Arial"/>
          <w:iCs/>
          <w:color w:val="auto"/>
          <w:sz w:val="20"/>
        </w:rPr>
        <w:t xml:space="preserve">paragraphs </w:t>
      </w:r>
      <w:r>
        <w:rPr>
          <w:rFonts w:ascii="Arial" w:hAnsi="Arial" w:cs="Arial"/>
          <w:iCs/>
          <w:color w:val="auto"/>
          <w:sz w:val="20"/>
        </w:rPr>
        <w:t>2 and 3):</w:t>
      </w:r>
    </w:p>
    <w:p w:rsidR="007D51DD" w:rsidRDefault="007D51DD">
      <w:pPr>
        <w:numPr>
          <w:ilvl w:val="0"/>
          <w:numId w:val="8"/>
        </w:numPr>
        <w:spacing w:before="100" w:after="100" w:line="280" w:lineRule="atLeast"/>
        <w:jc w:val="both"/>
        <w:rPr>
          <w:rFonts w:ascii="Arial" w:hAnsi="Arial" w:cs="Arial"/>
          <w:iCs/>
          <w:sz w:val="20"/>
          <w:lang w:val="en-GB"/>
        </w:rPr>
      </w:pPr>
      <w:r>
        <w:rPr>
          <w:rFonts w:ascii="Arial" w:hAnsi="Arial" w:cs="Arial"/>
          <w:iCs/>
          <w:sz w:val="20"/>
          <w:lang w:val="en-GB"/>
        </w:rPr>
        <w:t xml:space="preserve">the </w:t>
      </w:r>
      <w:hyperlink r:id="rId8" w:history="1">
        <w:r>
          <w:rPr>
            <w:rStyle w:val="Hyperlink"/>
            <w:rFonts w:ascii="Arial" w:hAnsi="Arial" w:cs="Arial"/>
            <w:iCs/>
            <w:color w:val="auto"/>
            <w:sz w:val="20"/>
            <w:u w:val="none"/>
            <w:lang w:val="en-GB"/>
          </w:rPr>
          <w:t>precautionary principle</w:t>
        </w:r>
      </w:hyperlink>
      <w:r>
        <w:rPr>
          <w:rFonts w:ascii="Arial" w:hAnsi="Arial" w:cs="Arial"/>
          <w:iCs/>
          <w:sz w:val="20"/>
          <w:lang w:val="en-GB"/>
        </w:rPr>
        <w:t xml:space="preserve">; </w:t>
      </w:r>
    </w:p>
    <w:p w:rsidR="007D51DD" w:rsidRDefault="007D51DD">
      <w:pPr>
        <w:numPr>
          <w:ilvl w:val="0"/>
          <w:numId w:val="8"/>
        </w:numPr>
        <w:spacing w:before="100" w:after="100" w:line="280" w:lineRule="atLeast"/>
        <w:jc w:val="both"/>
        <w:rPr>
          <w:rFonts w:ascii="Arial" w:hAnsi="Arial" w:cs="Arial"/>
          <w:iCs/>
          <w:sz w:val="20"/>
          <w:lang w:val="fr-FR"/>
        </w:rPr>
      </w:pPr>
      <w:r>
        <w:rPr>
          <w:rFonts w:ascii="Arial" w:hAnsi="Arial" w:cs="Arial"/>
          <w:iCs/>
          <w:sz w:val="20"/>
          <w:lang w:val="fr-FR"/>
        </w:rPr>
        <w:t xml:space="preserve">the </w:t>
      </w:r>
      <w:hyperlink r:id="rId9" w:history="1">
        <w:r>
          <w:rPr>
            <w:rStyle w:val="Hyperlink"/>
            <w:rFonts w:ascii="Arial" w:hAnsi="Arial" w:cs="Arial"/>
            <w:iCs/>
            <w:color w:val="auto"/>
            <w:sz w:val="20"/>
            <w:u w:val="none"/>
            <w:lang w:val="fr-FR"/>
          </w:rPr>
          <w:t>polluter pays principle</w:t>
        </w:r>
      </w:hyperlink>
      <w:r>
        <w:rPr>
          <w:rFonts w:ascii="Arial" w:hAnsi="Arial" w:cs="Arial"/>
          <w:iCs/>
          <w:sz w:val="20"/>
          <w:u w:val="single"/>
          <w:lang w:val="fr-FR"/>
        </w:rPr>
        <w:t>;</w:t>
      </w:r>
      <w:r>
        <w:rPr>
          <w:rFonts w:ascii="Arial" w:hAnsi="Arial" w:cs="Arial"/>
          <w:iCs/>
          <w:sz w:val="20"/>
          <w:lang w:val="fr-FR"/>
        </w:rPr>
        <w:t xml:space="preserve"> </w:t>
      </w:r>
    </w:p>
    <w:p w:rsidR="007D51DD" w:rsidRDefault="007D51DD">
      <w:pPr>
        <w:numPr>
          <w:ilvl w:val="0"/>
          <w:numId w:val="8"/>
        </w:numPr>
        <w:spacing w:before="100" w:after="100" w:line="280" w:lineRule="atLeast"/>
        <w:jc w:val="both"/>
        <w:rPr>
          <w:rFonts w:ascii="Arial" w:hAnsi="Arial" w:cs="Arial"/>
          <w:iCs/>
          <w:sz w:val="20"/>
          <w:lang w:val="en-GB"/>
        </w:rPr>
      </w:pPr>
      <w:r>
        <w:rPr>
          <w:rFonts w:ascii="Arial" w:hAnsi="Arial" w:cs="Arial"/>
          <w:iCs/>
          <w:sz w:val="20"/>
          <w:lang w:val="en-GB"/>
        </w:rPr>
        <w:t>Best available techniques (</w:t>
      </w:r>
      <w:hyperlink r:id="rId10" w:history="1">
        <w:r>
          <w:rPr>
            <w:rStyle w:val="Hyperlink"/>
            <w:rFonts w:ascii="Arial" w:hAnsi="Arial" w:cs="Arial"/>
            <w:iCs/>
            <w:color w:val="auto"/>
            <w:sz w:val="20"/>
            <w:u w:val="none"/>
            <w:lang w:val="en-GB"/>
          </w:rPr>
          <w:t>BAT</w:t>
        </w:r>
      </w:hyperlink>
      <w:r>
        <w:rPr>
          <w:rFonts w:ascii="Arial" w:hAnsi="Arial" w:cs="Arial"/>
          <w:iCs/>
          <w:sz w:val="20"/>
          <w:lang w:val="en-GB"/>
        </w:rPr>
        <w:t>) and best environmental practices (</w:t>
      </w:r>
      <w:hyperlink r:id="rId11" w:history="1">
        <w:r>
          <w:rPr>
            <w:rStyle w:val="Hyperlink"/>
            <w:rFonts w:ascii="Arial" w:hAnsi="Arial" w:cs="Arial"/>
            <w:iCs/>
            <w:color w:val="auto"/>
            <w:sz w:val="20"/>
            <w:u w:val="none"/>
            <w:lang w:val="en-GB"/>
          </w:rPr>
          <w:t>BEP</w:t>
        </w:r>
      </w:hyperlink>
      <w:r>
        <w:rPr>
          <w:rFonts w:ascii="Arial" w:hAnsi="Arial" w:cs="Arial"/>
          <w:iCs/>
          <w:sz w:val="20"/>
          <w:lang w:val="en-GB"/>
        </w:rPr>
        <w:t>), including clean technology.</w:t>
      </w:r>
    </w:p>
    <w:p w:rsidR="003D6C03" w:rsidRDefault="003D6C03">
      <w:pPr>
        <w:spacing w:line="280" w:lineRule="atLeast"/>
        <w:jc w:val="both"/>
        <w:rPr>
          <w:rFonts w:ascii="Arial" w:hAnsi="Arial" w:cs="Arial"/>
          <w:iCs/>
          <w:sz w:val="20"/>
          <w:lang w:val="en-GB"/>
        </w:rPr>
      </w:pPr>
      <w:r>
        <w:rPr>
          <w:rFonts w:ascii="Arial" w:hAnsi="Arial" w:cs="Arial"/>
          <w:iCs/>
          <w:sz w:val="20"/>
          <w:lang w:val="en-GB"/>
        </w:rPr>
        <w:t>In general</w:t>
      </w:r>
      <w:r w:rsidR="00EE2BCF">
        <w:rPr>
          <w:rFonts w:ascii="Arial" w:hAnsi="Arial" w:cs="Arial"/>
          <w:iCs/>
          <w:sz w:val="20"/>
          <w:lang w:val="en-GB"/>
        </w:rPr>
        <w:t xml:space="preserve"> the Contracting Parties to the</w:t>
      </w:r>
      <w:r>
        <w:rPr>
          <w:rFonts w:ascii="Arial" w:hAnsi="Arial" w:cs="Arial"/>
          <w:iCs/>
          <w:sz w:val="20"/>
          <w:lang w:val="en-GB"/>
        </w:rPr>
        <w:t xml:space="preserve"> OSPAR </w:t>
      </w:r>
      <w:r w:rsidR="00EE2BCF">
        <w:rPr>
          <w:rFonts w:ascii="Arial" w:hAnsi="Arial" w:cs="Arial"/>
          <w:iCs/>
          <w:sz w:val="20"/>
          <w:lang w:val="en-GB"/>
        </w:rPr>
        <w:t xml:space="preserve">Convention have </w:t>
      </w:r>
      <w:r w:rsidR="003F6640">
        <w:rPr>
          <w:rFonts w:ascii="Arial" w:hAnsi="Arial" w:cs="Arial"/>
          <w:iCs/>
          <w:sz w:val="20"/>
          <w:lang w:val="en-GB"/>
        </w:rPr>
        <w:t xml:space="preserve">an </w:t>
      </w:r>
      <w:r>
        <w:rPr>
          <w:rFonts w:ascii="Arial" w:hAnsi="Arial" w:cs="Arial"/>
          <w:iCs/>
          <w:sz w:val="20"/>
          <w:lang w:val="en-GB"/>
        </w:rPr>
        <w:t>oblig</w:t>
      </w:r>
      <w:r w:rsidR="003F6640">
        <w:rPr>
          <w:rFonts w:ascii="Arial" w:hAnsi="Arial" w:cs="Arial"/>
          <w:iCs/>
          <w:sz w:val="20"/>
          <w:lang w:val="en-GB"/>
        </w:rPr>
        <w:t>ation</w:t>
      </w:r>
      <w:r>
        <w:rPr>
          <w:rFonts w:ascii="Arial" w:hAnsi="Arial" w:cs="Arial"/>
          <w:iCs/>
          <w:sz w:val="20"/>
          <w:lang w:val="en-GB"/>
        </w:rPr>
        <w:t xml:space="preserve"> to protect the marine environment </w:t>
      </w:r>
      <w:r w:rsidR="00EE2BCF">
        <w:rPr>
          <w:rFonts w:ascii="Arial" w:hAnsi="Arial" w:cs="Arial"/>
          <w:iCs/>
          <w:sz w:val="20"/>
          <w:lang w:val="en-GB"/>
        </w:rPr>
        <w:t xml:space="preserve">including </w:t>
      </w:r>
      <w:r>
        <w:rPr>
          <w:rFonts w:ascii="Arial" w:hAnsi="Arial" w:cs="Arial"/>
          <w:iCs/>
          <w:sz w:val="20"/>
          <w:lang w:val="en-GB"/>
        </w:rPr>
        <w:t xml:space="preserve">in ABNJ. </w:t>
      </w:r>
    </w:p>
    <w:p w:rsidR="001A74AC" w:rsidRDefault="001A74AC">
      <w:pPr>
        <w:spacing w:line="280" w:lineRule="atLeast"/>
        <w:jc w:val="both"/>
        <w:rPr>
          <w:rFonts w:ascii="Arial" w:hAnsi="Arial" w:cs="Arial"/>
          <w:iCs/>
          <w:sz w:val="20"/>
          <w:lang w:val="en-GB"/>
        </w:rPr>
      </w:pPr>
    </w:p>
    <w:p w:rsidR="007D51DD" w:rsidRDefault="007D51DD">
      <w:pPr>
        <w:spacing w:line="280" w:lineRule="atLeast"/>
        <w:jc w:val="both"/>
        <w:rPr>
          <w:rFonts w:ascii="Arial" w:hAnsi="Arial" w:cs="Arial"/>
          <w:iCs/>
          <w:sz w:val="20"/>
          <w:lang w:val="en-GB"/>
        </w:rPr>
      </w:pPr>
      <w:r>
        <w:rPr>
          <w:rFonts w:ascii="Arial" w:hAnsi="Arial" w:cs="Arial"/>
          <w:iCs/>
          <w:sz w:val="20"/>
          <w:lang w:val="en-GB"/>
        </w:rPr>
        <w:t xml:space="preserve">2.12 </w:t>
      </w:r>
      <w:r>
        <w:rPr>
          <w:rFonts w:ascii="Arial" w:hAnsi="Arial" w:cs="Arial"/>
          <w:iCs/>
          <w:sz w:val="20"/>
          <w:lang w:val="en-GB"/>
        </w:rPr>
        <w:tab/>
        <w:t xml:space="preserve">The UN estimates that over 50% of the OSPAR </w:t>
      </w:r>
      <w:r w:rsidRPr="001F3700">
        <w:rPr>
          <w:rFonts w:ascii="Arial" w:hAnsi="Arial" w:cs="Arial"/>
          <w:iCs/>
          <w:sz w:val="20"/>
          <w:lang w:val="en-GB"/>
        </w:rPr>
        <w:t>Maritime Area</w:t>
      </w:r>
      <w:r>
        <w:rPr>
          <w:rFonts w:ascii="Arial" w:hAnsi="Arial" w:cs="Arial"/>
          <w:iCs/>
          <w:sz w:val="20"/>
          <w:lang w:val="en-GB"/>
        </w:rPr>
        <w:t xml:space="preserve"> is found in ABNJ.</w:t>
      </w:r>
    </w:p>
    <w:p w:rsidR="007D51DD" w:rsidRDefault="007D51DD">
      <w:pPr>
        <w:spacing w:line="280" w:lineRule="atLeast"/>
        <w:jc w:val="both"/>
        <w:rPr>
          <w:rFonts w:ascii="Arial" w:hAnsi="Arial" w:cs="Arial"/>
          <w:iCs/>
          <w:sz w:val="20"/>
          <w:lang w:val="en-GB"/>
        </w:rPr>
      </w:pPr>
    </w:p>
    <w:p w:rsidR="007D51DD" w:rsidRDefault="007D51DD">
      <w:pPr>
        <w:autoSpaceDE w:val="0"/>
        <w:autoSpaceDN w:val="0"/>
        <w:adjustRightInd w:val="0"/>
        <w:spacing w:line="280" w:lineRule="atLeast"/>
        <w:jc w:val="both"/>
        <w:rPr>
          <w:rFonts w:ascii="Arial" w:hAnsi="Arial" w:cs="Arial"/>
          <w:iCs/>
          <w:sz w:val="20"/>
          <w:lang w:val="en-GB" w:eastAsia="en-AU"/>
        </w:rPr>
      </w:pPr>
      <w:r>
        <w:rPr>
          <w:rFonts w:ascii="Arial" w:hAnsi="Arial" w:cs="Arial"/>
          <w:bCs/>
          <w:iCs/>
          <w:sz w:val="20"/>
          <w:lang w:val="en-GB"/>
        </w:rPr>
        <w:t>2.1</w:t>
      </w:r>
      <w:r w:rsidR="00F3744E">
        <w:rPr>
          <w:rFonts w:ascii="Arial" w:hAnsi="Arial" w:cs="Arial"/>
          <w:bCs/>
          <w:iCs/>
          <w:sz w:val="20"/>
          <w:lang w:val="en-GB"/>
        </w:rPr>
        <w:t>3</w:t>
      </w:r>
      <w:r>
        <w:rPr>
          <w:rFonts w:ascii="Arial" w:hAnsi="Arial" w:cs="Arial"/>
          <w:bCs/>
          <w:iCs/>
          <w:sz w:val="20"/>
          <w:lang w:val="en-GB"/>
        </w:rPr>
        <w:t xml:space="preserve"> </w:t>
      </w:r>
      <w:r>
        <w:rPr>
          <w:rFonts w:ascii="Arial" w:hAnsi="Arial" w:cs="Arial"/>
          <w:bCs/>
          <w:iCs/>
          <w:sz w:val="20"/>
          <w:lang w:val="en-GB"/>
        </w:rPr>
        <w:tab/>
      </w:r>
      <w:r>
        <w:rPr>
          <w:rFonts w:ascii="Arial" w:hAnsi="Arial" w:cs="Arial"/>
          <w:b/>
          <w:i/>
          <w:sz w:val="20"/>
          <w:lang w:val="en-GB"/>
        </w:rPr>
        <w:t>Annex V</w:t>
      </w:r>
      <w:r>
        <w:rPr>
          <w:rFonts w:ascii="Arial" w:hAnsi="Arial" w:cs="Arial"/>
          <w:iCs/>
          <w:sz w:val="20"/>
          <w:lang w:val="en-GB"/>
        </w:rPr>
        <w:t xml:space="preserve"> to the OSPAR Convention states</w:t>
      </w:r>
      <w:r>
        <w:rPr>
          <w:rFonts w:ascii="Arial" w:hAnsi="Arial" w:cs="Arial"/>
          <w:iCs/>
          <w:sz w:val="20"/>
          <w:lang w:val="en-GB" w:eastAsia="en-AU"/>
        </w:rPr>
        <w:t xml:space="preserve"> </w:t>
      </w:r>
      <w:r w:rsidR="006707D2">
        <w:rPr>
          <w:rFonts w:ascii="Arial" w:hAnsi="Arial" w:cs="Arial"/>
          <w:iCs/>
          <w:sz w:val="20"/>
          <w:lang w:val="en-GB" w:eastAsia="en-AU"/>
        </w:rPr>
        <w:t xml:space="preserve">that </w:t>
      </w:r>
      <w:r>
        <w:rPr>
          <w:rFonts w:ascii="Arial" w:hAnsi="Arial" w:cs="Arial"/>
          <w:iCs/>
          <w:sz w:val="20"/>
          <w:lang w:val="en-GB" w:eastAsia="en-AU"/>
        </w:rPr>
        <w:t>Contracting Parties are to take necessary measures to protect and conserve the ecosystems and biological diversity of the maritime area, and co-operate in adopting programmes and measures</w:t>
      </w:r>
      <w:r w:rsidR="006707D2">
        <w:rPr>
          <w:rFonts w:ascii="Arial" w:hAnsi="Arial" w:cs="Arial"/>
          <w:iCs/>
          <w:sz w:val="20"/>
          <w:lang w:val="en-GB" w:eastAsia="en-AU"/>
        </w:rPr>
        <w:t>.</w:t>
      </w:r>
      <w:r>
        <w:rPr>
          <w:rFonts w:ascii="Arial" w:hAnsi="Arial" w:cs="Arial"/>
          <w:iCs/>
          <w:sz w:val="20"/>
          <w:lang w:val="en-GB" w:eastAsia="en-AU"/>
        </w:rPr>
        <w:t xml:space="preserve"> </w:t>
      </w:r>
      <w:r w:rsidR="006707D2">
        <w:rPr>
          <w:rFonts w:ascii="Arial" w:hAnsi="Arial" w:cs="Arial"/>
          <w:iCs/>
          <w:sz w:val="20"/>
          <w:lang w:val="en-GB" w:eastAsia="en-AU"/>
        </w:rPr>
        <w:t xml:space="preserve">The </w:t>
      </w:r>
      <w:r>
        <w:rPr>
          <w:rFonts w:ascii="Arial" w:hAnsi="Arial" w:cs="Arial"/>
          <w:iCs/>
          <w:sz w:val="20"/>
          <w:lang w:val="en-GB" w:eastAsia="en-AU"/>
        </w:rPr>
        <w:t xml:space="preserve">OSPAR Commission </w:t>
      </w:r>
      <w:r w:rsidR="006707D2">
        <w:rPr>
          <w:rFonts w:ascii="Arial" w:hAnsi="Arial" w:cs="Arial"/>
          <w:iCs/>
          <w:sz w:val="20"/>
          <w:lang w:val="en-GB" w:eastAsia="en-AU"/>
        </w:rPr>
        <w:t xml:space="preserve">is under a duty </w:t>
      </w:r>
      <w:r>
        <w:rPr>
          <w:rFonts w:ascii="Arial" w:hAnsi="Arial" w:cs="Arial"/>
          <w:iCs/>
          <w:sz w:val="20"/>
          <w:lang w:val="en-GB" w:eastAsia="en-AU"/>
        </w:rPr>
        <w:t xml:space="preserve">to draw up programmes and measures for the control of the human activities </w:t>
      </w:r>
      <w:r w:rsidR="006707D2">
        <w:rPr>
          <w:rFonts w:ascii="Arial" w:hAnsi="Arial" w:cs="Arial"/>
          <w:iCs/>
          <w:sz w:val="20"/>
          <w:lang w:val="en-GB" w:eastAsia="en-AU"/>
        </w:rPr>
        <w:t xml:space="preserve">identified </w:t>
      </w:r>
      <w:r>
        <w:rPr>
          <w:rFonts w:ascii="Arial" w:hAnsi="Arial" w:cs="Arial"/>
          <w:iCs/>
          <w:sz w:val="20"/>
          <w:lang w:val="en-GB" w:eastAsia="en-AU"/>
        </w:rPr>
        <w:t>by the application of the criteria in Appendix 3. In fulfilling that duty, the OSPAR Commission is to, inter alia, “develop means, consistent with international law, for instituting protective, conservation, restorative or precautionary measures related to specific areas or sites or related to particular species or habitats”.  Appendix 3 Criteria</w:t>
      </w:r>
      <w:r w:rsidR="004F072B">
        <w:rPr>
          <w:rFonts w:ascii="Arial" w:hAnsi="Arial" w:cs="Arial"/>
          <w:iCs/>
          <w:sz w:val="20"/>
          <w:lang w:val="en-GB" w:eastAsia="en-AU"/>
        </w:rPr>
        <w:t>, which are expressly stated to be</w:t>
      </w:r>
      <w:r>
        <w:rPr>
          <w:rFonts w:ascii="Arial" w:hAnsi="Arial" w:cs="Arial"/>
          <w:iCs/>
          <w:sz w:val="20"/>
          <w:lang w:val="en-GB" w:eastAsia="en-AU"/>
        </w:rPr>
        <w:t xml:space="preserve"> </w:t>
      </w:r>
      <w:r w:rsidR="00F45CC8">
        <w:rPr>
          <w:rFonts w:ascii="Arial" w:hAnsi="Arial" w:cs="Arial"/>
          <w:iCs/>
          <w:sz w:val="20"/>
          <w:lang w:val="en-GB" w:eastAsia="en-AU"/>
        </w:rPr>
        <w:t>neither necessarily exhaustive nor of equal importance</w:t>
      </w:r>
      <w:r w:rsidR="004F072B">
        <w:rPr>
          <w:rFonts w:ascii="Arial" w:hAnsi="Arial" w:cs="Arial"/>
          <w:iCs/>
          <w:sz w:val="20"/>
          <w:lang w:val="en-GB" w:eastAsia="en-AU"/>
        </w:rPr>
        <w:t xml:space="preserve"> for the consideration of a particular activity are</w:t>
      </w:r>
      <w:r>
        <w:rPr>
          <w:rFonts w:ascii="Arial" w:hAnsi="Arial" w:cs="Arial"/>
          <w:iCs/>
          <w:sz w:val="20"/>
          <w:lang w:val="en-GB" w:eastAsia="en-AU"/>
        </w:rPr>
        <w:t xml:space="preserve">: </w:t>
      </w:r>
    </w:p>
    <w:p w:rsidR="007D51DD" w:rsidRDefault="007D51DD">
      <w:pPr>
        <w:numPr>
          <w:ilvl w:val="0"/>
          <w:numId w:val="9"/>
        </w:numPr>
        <w:autoSpaceDE w:val="0"/>
        <w:autoSpaceDN w:val="0"/>
        <w:adjustRightInd w:val="0"/>
        <w:spacing w:before="120" w:line="280" w:lineRule="atLeast"/>
        <w:ind w:left="1134" w:hanging="567"/>
        <w:jc w:val="both"/>
        <w:rPr>
          <w:rFonts w:ascii="Arial" w:hAnsi="Arial" w:cs="Arial"/>
          <w:iCs/>
          <w:sz w:val="20"/>
          <w:lang w:val="en-GB" w:eastAsia="en-AU"/>
        </w:rPr>
      </w:pPr>
      <w:r>
        <w:rPr>
          <w:rFonts w:ascii="Arial" w:hAnsi="Arial" w:cs="Arial"/>
          <w:iCs/>
          <w:sz w:val="20"/>
          <w:lang w:val="en-GB" w:eastAsia="en-AU"/>
        </w:rPr>
        <w:t>extent, intensity and duration of the human activity under consideration;</w:t>
      </w:r>
    </w:p>
    <w:p w:rsidR="007D51DD" w:rsidRDefault="007D51DD">
      <w:pPr>
        <w:numPr>
          <w:ilvl w:val="0"/>
          <w:numId w:val="9"/>
        </w:numPr>
        <w:autoSpaceDE w:val="0"/>
        <w:autoSpaceDN w:val="0"/>
        <w:adjustRightInd w:val="0"/>
        <w:spacing w:before="120" w:line="280" w:lineRule="atLeast"/>
        <w:ind w:left="1134" w:hanging="567"/>
        <w:jc w:val="both"/>
        <w:rPr>
          <w:rFonts w:ascii="Arial" w:hAnsi="Arial" w:cs="Arial"/>
          <w:iCs/>
          <w:sz w:val="20"/>
          <w:lang w:val="en-GB" w:eastAsia="en-AU"/>
        </w:rPr>
      </w:pPr>
      <w:r>
        <w:rPr>
          <w:rFonts w:ascii="Arial" w:hAnsi="Arial" w:cs="Arial"/>
          <w:iCs/>
          <w:sz w:val="20"/>
          <w:lang w:val="en-GB" w:eastAsia="en-AU"/>
        </w:rPr>
        <w:t>the actual and potential adverse affects of the human activity on specific species, communities and habitats and on specific ecological processes;</w:t>
      </w:r>
    </w:p>
    <w:p w:rsidR="007D51DD" w:rsidRDefault="007D51DD">
      <w:pPr>
        <w:numPr>
          <w:ilvl w:val="0"/>
          <w:numId w:val="9"/>
        </w:numPr>
        <w:autoSpaceDE w:val="0"/>
        <w:autoSpaceDN w:val="0"/>
        <w:adjustRightInd w:val="0"/>
        <w:spacing w:before="120" w:line="280" w:lineRule="atLeast"/>
        <w:ind w:left="1134" w:hanging="567"/>
        <w:jc w:val="both"/>
        <w:rPr>
          <w:rFonts w:ascii="Arial" w:hAnsi="Arial" w:cs="Arial"/>
          <w:iCs/>
          <w:sz w:val="20"/>
          <w:lang w:val="en-GB" w:eastAsia="en-AU"/>
        </w:rPr>
      </w:pPr>
      <w:r>
        <w:rPr>
          <w:rFonts w:ascii="Arial" w:hAnsi="Arial" w:cs="Arial"/>
          <w:iCs/>
          <w:sz w:val="20"/>
          <w:lang w:val="en-GB" w:eastAsia="en-AU"/>
        </w:rPr>
        <w:t>the irreversibility or durability of these effects.</w:t>
      </w:r>
    </w:p>
    <w:p w:rsidR="007D51DD" w:rsidRDefault="007D51DD">
      <w:pPr>
        <w:autoSpaceDE w:val="0"/>
        <w:autoSpaceDN w:val="0"/>
        <w:adjustRightInd w:val="0"/>
        <w:spacing w:line="280" w:lineRule="atLeast"/>
        <w:jc w:val="both"/>
        <w:rPr>
          <w:rFonts w:ascii="Arial" w:hAnsi="Arial" w:cs="Arial"/>
          <w:iCs/>
          <w:sz w:val="20"/>
          <w:lang w:val="en-GB" w:eastAsia="en-AU"/>
        </w:rPr>
      </w:pPr>
    </w:p>
    <w:p w:rsidR="007D51DD" w:rsidRDefault="007D51DD">
      <w:pPr>
        <w:autoSpaceDE w:val="0"/>
        <w:autoSpaceDN w:val="0"/>
        <w:adjustRightInd w:val="0"/>
        <w:spacing w:line="280" w:lineRule="atLeast"/>
        <w:jc w:val="both"/>
        <w:rPr>
          <w:rFonts w:ascii="Arial" w:hAnsi="Arial" w:cs="Arial"/>
          <w:iCs/>
          <w:sz w:val="20"/>
          <w:lang w:val="en-GB" w:eastAsia="en-AU"/>
        </w:rPr>
      </w:pPr>
      <w:r>
        <w:rPr>
          <w:rFonts w:ascii="Arial" w:hAnsi="Arial" w:cs="Arial"/>
          <w:iCs/>
          <w:sz w:val="20"/>
          <w:lang w:val="en-GB" w:eastAsia="en-AU"/>
        </w:rPr>
        <w:t>2.1</w:t>
      </w:r>
      <w:r w:rsidR="00F3744E">
        <w:rPr>
          <w:rFonts w:ascii="Arial" w:hAnsi="Arial" w:cs="Arial"/>
          <w:iCs/>
          <w:sz w:val="20"/>
          <w:lang w:val="en-GB" w:eastAsia="en-AU"/>
        </w:rPr>
        <w:t>4</w:t>
      </w:r>
      <w:r>
        <w:rPr>
          <w:rFonts w:ascii="Arial" w:hAnsi="Arial" w:cs="Arial"/>
          <w:iCs/>
          <w:sz w:val="20"/>
          <w:lang w:val="en-GB" w:eastAsia="en-AU"/>
        </w:rPr>
        <w:t xml:space="preserve"> </w:t>
      </w:r>
      <w:r>
        <w:rPr>
          <w:rFonts w:ascii="Arial" w:hAnsi="Arial" w:cs="Arial"/>
          <w:iCs/>
          <w:sz w:val="20"/>
          <w:lang w:val="en-GB" w:eastAsia="en-AU"/>
        </w:rPr>
        <w:tab/>
        <w:t xml:space="preserve">Annex V also contains specific limitations regarding OSPAR’s competence. In accordance with Article 4, no programme or measure relating to the management of fisheries shall be adopted under this Annex. </w:t>
      </w:r>
      <w:r w:rsidR="00F45CC8">
        <w:rPr>
          <w:rFonts w:ascii="Arial" w:hAnsi="Arial" w:cs="Arial"/>
          <w:iCs/>
          <w:sz w:val="20"/>
          <w:lang w:val="en-GB" w:eastAsia="en-AU"/>
        </w:rPr>
        <w:t>However where the Commission considers that action is desirable in relation to such a question, it shall draw that question to the attention of the authority or international body competent for that question. Where action within the competence of the Commission is desirable to complement or support action by those authorities or bodies, the</w:t>
      </w:r>
      <w:r w:rsidR="00034240">
        <w:rPr>
          <w:rFonts w:ascii="Arial" w:hAnsi="Arial" w:cs="Arial"/>
          <w:iCs/>
          <w:sz w:val="20"/>
          <w:lang w:val="en-GB" w:eastAsia="en-AU"/>
        </w:rPr>
        <w:t xml:space="preserve"> </w:t>
      </w:r>
      <w:r w:rsidR="00F45CC8">
        <w:rPr>
          <w:rFonts w:ascii="Arial" w:hAnsi="Arial" w:cs="Arial"/>
          <w:iCs/>
          <w:sz w:val="20"/>
          <w:lang w:val="en-GB" w:eastAsia="en-AU"/>
        </w:rPr>
        <w:t xml:space="preserve">Commission shall endeavour to cooperate with them. </w:t>
      </w:r>
      <w:r>
        <w:rPr>
          <w:rFonts w:ascii="Arial" w:hAnsi="Arial" w:cs="Arial"/>
          <w:iCs/>
          <w:sz w:val="20"/>
          <w:lang w:val="en-GB" w:eastAsia="en-AU"/>
        </w:rPr>
        <w:t>Further, when action is desirable in relation to a question concerning maritime transport, the question shall be drawn to the attention of the IMO, and endeavours shall be made to co-operate in order to achieve an appropriate response.</w:t>
      </w:r>
    </w:p>
    <w:p w:rsidR="007D51DD" w:rsidRDefault="007D51DD">
      <w:pPr>
        <w:autoSpaceDE w:val="0"/>
        <w:autoSpaceDN w:val="0"/>
        <w:adjustRightInd w:val="0"/>
        <w:spacing w:line="280" w:lineRule="atLeast"/>
        <w:jc w:val="both"/>
        <w:rPr>
          <w:rFonts w:ascii="Arial" w:hAnsi="Arial" w:cs="Arial"/>
          <w:iCs/>
          <w:sz w:val="20"/>
          <w:lang w:val="en-GB" w:eastAsia="en-AU"/>
        </w:rPr>
      </w:pPr>
    </w:p>
    <w:p w:rsidR="007D51DD" w:rsidRDefault="007D51DD">
      <w:pPr>
        <w:autoSpaceDE w:val="0"/>
        <w:autoSpaceDN w:val="0"/>
        <w:adjustRightInd w:val="0"/>
        <w:spacing w:line="280" w:lineRule="atLeast"/>
        <w:jc w:val="both"/>
        <w:rPr>
          <w:rFonts w:ascii="Arial" w:hAnsi="Arial" w:cs="Arial"/>
          <w:iCs/>
          <w:sz w:val="20"/>
          <w:lang w:val="en-GB" w:eastAsia="en-AU"/>
        </w:rPr>
      </w:pPr>
      <w:r>
        <w:rPr>
          <w:rFonts w:ascii="Arial" w:hAnsi="Arial" w:cs="Arial"/>
          <w:iCs/>
          <w:sz w:val="20"/>
          <w:lang w:val="en-GB" w:eastAsia="en-AU"/>
        </w:rPr>
        <w:t>2.1</w:t>
      </w:r>
      <w:r w:rsidR="00F3744E">
        <w:rPr>
          <w:rFonts w:ascii="Arial" w:hAnsi="Arial" w:cs="Arial"/>
          <w:iCs/>
          <w:sz w:val="20"/>
          <w:lang w:val="en-GB" w:eastAsia="en-AU"/>
        </w:rPr>
        <w:t>5</w:t>
      </w:r>
      <w:r>
        <w:rPr>
          <w:rFonts w:ascii="Arial" w:hAnsi="Arial" w:cs="Arial"/>
          <w:iCs/>
          <w:sz w:val="20"/>
          <w:lang w:val="en-GB" w:eastAsia="en-AU"/>
        </w:rPr>
        <w:t xml:space="preserve"> </w:t>
      </w:r>
      <w:r>
        <w:rPr>
          <w:rFonts w:ascii="Arial" w:hAnsi="Arial" w:cs="Arial"/>
          <w:iCs/>
          <w:sz w:val="20"/>
          <w:lang w:val="en-GB" w:eastAsia="en-AU"/>
        </w:rPr>
        <w:tab/>
        <w:t xml:space="preserve">Annex V and Appendix 3 criteria for identifying human activities for the purpose of Annex V, were adopted on 24 July 1998 and entered into force on 30 August 2000. Though no OSPAR Decisions have been adopted to implement Annex V, </w:t>
      </w:r>
      <w:r w:rsidR="00F45CC8">
        <w:rPr>
          <w:rFonts w:ascii="Arial" w:hAnsi="Arial" w:cs="Arial"/>
          <w:iCs/>
          <w:sz w:val="20"/>
          <w:lang w:val="en-GB" w:eastAsia="en-AU"/>
        </w:rPr>
        <w:t>Recommendation 2003/3 and</w:t>
      </w:r>
      <w:r w:rsidR="00BE5CD8">
        <w:rPr>
          <w:rFonts w:ascii="Arial" w:hAnsi="Arial" w:cs="Arial"/>
          <w:iCs/>
          <w:sz w:val="20"/>
          <w:lang w:val="en-GB" w:eastAsia="en-AU"/>
        </w:rPr>
        <w:t xml:space="preserve"> </w:t>
      </w:r>
      <w:r>
        <w:rPr>
          <w:rFonts w:ascii="Arial" w:hAnsi="Arial" w:cs="Arial"/>
          <w:iCs/>
          <w:sz w:val="20"/>
          <w:lang w:val="en-GB" w:eastAsia="en-AU"/>
        </w:rPr>
        <w:t>Agreement 2003-21 were both adopted in June 2003 for that purpose.</w:t>
      </w:r>
    </w:p>
    <w:p w:rsidR="007D51DD" w:rsidRDefault="007D51DD">
      <w:pPr>
        <w:autoSpaceDE w:val="0"/>
        <w:autoSpaceDN w:val="0"/>
        <w:adjustRightInd w:val="0"/>
        <w:spacing w:line="280" w:lineRule="atLeast"/>
        <w:jc w:val="both"/>
        <w:rPr>
          <w:rFonts w:ascii="Arial" w:hAnsi="Arial" w:cs="Arial"/>
          <w:iCs/>
          <w:sz w:val="20"/>
          <w:lang w:val="en-GB"/>
        </w:rPr>
      </w:pPr>
    </w:p>
    <w:p w:rsidR="00BE5CD8" w:rsidRDefault="00BE5CD8" w:rsidP="00BE5CD8">
      <w:pPr>
        <w:pStyle w:val="Heading6"/>
      </w:pPr>
      <w:r>
        <w:t>Recommendation 2003/3 – coherent, well-managed network</w:t>
      </w:r>
    </w:p>
    <w:p w:rsidR="004F072B" w:rsidRDefault="00BE5CD8" w:rsidP="00BE5CD8">
      <w:pPr>
        <w:spacing w:line="280" w:lineRule="atLeast"/>
        <w:jc w:val="both"/>
        <w:rPr>
          <w:rFonts w:ascii="Arial" w:hAnsi="Arial" w:cs="Arial"/>
          <w:iCs/>
          <w:sz w:val="20"/>
          <w:lang w:val="en-GB" w:eastAsia="en-AU"/>
        </w:rPr>
      </w:pPr>
      <w:r>
        <w:rPr>
          <w:rFonts w:ascii="Arial" w:hAnsi="Arial" w:cs="Arial"/>
          <w:iCs/>
          <w:sz w:val="20"/>
          <w:lang w:val="en-GB" w:eastAsia="en-AU"/>
        </w:rPr>
        <w:t>2.1</w:t>
      </w:r>
      <w:r w:rsidR="00F3744E">
        <w:rPr>
          <w:rFonts w:ascii="Arial" w:hAnsi="Arial" w:cs="Arial"/>
          <w:iCs/>
          <w:sz w:val="20"/>
          <w:lang w:val="en-GB" w:eastAsia="en-AU"/>
        </w:rPr>
        <w:t>6</w:t>
      </w:r>
      <w:r>
        <w:rPr>
          <w:rFonts w:ascii="Arial" w:hAnsi="Arial" w:cs="Arial"/>
          <w:iCs/>
          <w:sz w:val="20"/>
          <w:lang w:val="en-GB" w:eastAsia="en-AU"/>
        </w:rPr>
        <w:t xml:space="preserve"> </w:t>
      </w:r>
      <w:r>
        <w:rPr>
          <w:rFonts w:ascii="Arial" w:hAnsi="Arial" w:cs="Arial"/>
          <w:iCs/>
          <w:sz w:val="20"/>
          <w:lang w:val="en-GB" w:eastAsia="en-AU"/>
        </w:rPr>
        <w:tab/>
        <w:t xml:space="preserve">By Recommendation 2003/3, the </w:t>
      </w:r>
      <w:r w:rsidR="00F3744E">
        <w:rPr>
          <w:rFonts w:ascii="Arial" w:hAnsi="Arial" w:cs="Arial"/>
          <w:iCs/>
          <w:sz w:val="20"/>
          <w:lang w:val="en-GB" w:eastAsia="en-AU"/>
        </w:rPr>
        <w:t>P</w:t>
      </w:r>
      <w:r>
        <w:rPr>
          <w:rFonts w:ascii="Arial" w:hAnsi="Arial" w:cs="Arial"/>
          <w:iCs/>
          <w:sz w:val="20"/>
          <w:lang w:val="en-GB" w:eastAsia="en-AU"/>
        </w:rPr>
        <w:t xml:space="preserve">arties to the OSPAR Convention recommend the establishment by 2010 of “an ecologically coherent network of well-managed marine protected areas” to be known as “the OSPAR Network of Marine Protected Areas”. </w:t>
      </w:r>
    </w:p>
    <w:p w:rsidR="004F072B" w:rsidRDefault="004F072B" w:rsidP="00BE5CD8">
      <w:pPr>
        <w:spacing w:line="280" w:lineRule="atLeast"/>
        <w:jc w:val="both"/>
        <w:rPr>
          <w:rFonts w:ascii="Arial" w:hAnsi="Arial" w:cs="Arial"/>
          <w:iCs/>
          <w:sz w:val="20"/>
          <w:lang w:val="en-GB" w:eastAsia="en-AU"/>
        </w:rPr>
      </w:pPr>
    </w:p>
    <w:p w:rsidR="00BE5CD8" w:rsidRDefault="004F072B" w:rsidP="00BE5CD8">
      <w:pPr>
        <w:numPr>
          <w:ins w:id="1" w:author="Author"/>
        </w:numPr>
        <w:spacing w:line="280" w:lineRule="atLeast"/>
        <w:jc w:val="both"/>
        <w:rPr>
          <w:rFonts w:ascii="Arial" w:hAnsi="Arial" w:cs="Arial"/>
          <w:iCs/>
          <w:sz w:val="20"/>
          <w:lang w:val="en-GB" w:eastAsia="en-AU"/>
        </w:rPr>
      </w:pPr>
      <w:r>
        <w:rPr>
          <w:rFonts w:ascii="Arial" w:hAnsi="Arial" w:cs="Arial"/>
          <w:iCs/>
          <w:sz w:val="20"/>
          <w:lang w:val="en-GB" w:eastAsia="en-AU"/>
        </w:rPr>
        <w:t>2.1</w:t>
      </w:r>
      <w:r w:rsidR="00F3744E">
        <w:rPr>
          <w:rFonts w:ascii="Arial" w:hAnsi="Arial" w:cs="Arial"/>
          <w:iCs/>
          <w:sz w:val="20"/>
          <w:lang w:val="en-GB" w:eastAsia="en-AU"/>
        </w:rPr>
        <w:t>7</w:t>
      </w:r>
      <w:r>
        <w:rPr>
          <w:rFonts w:ascii="Arial" w:hAnsi="Arial" w:cs="Arial"/>
          <w:iCs/>
          <w:sz w:val="20"/>
          <w:lang w:val="en-GB" w:eastAsia="en-AU"/>
        </w:rPr>
        <w:tab/>
      </w:r>
      <w:r w:rsidR="00EE2BCF">
        <w:rPr>
          <w:rFonts w:ascii="Arial" w:hAnsi="Arial" w:cs="Arial"/>
          <w:iCs/>
          <w:sz w:val="20"/>
          <w:lang w:val="en-GB"/>
        </w:rPr>
        <w:t>For OSPAR purposes, the term</w:t>
      </w:r>
      <w:r w:rsidR="00EE2BCF">
        <w:rPr>
          <w:rFonts w:ascii="Arial" w:hAnsi="Arial" w:cs="Arial"/>
          <w:b/>
          <w:iCs/>
          <w:sz w:val="20"/>
          <w:lang w:val="en-GB"/>
        </w:rPr>
        <w:t xml:space="preserve"> </w:t>
      </w:r>
      <w:r w:rsidR="00EE2BCF">
        <w:rPr>
          <w:rFonts w:ascii="Arial" w:hAnsi="Arial" w:cs="Arial"/>
          <w:b/>
          <w:i/>
          <w:sz w:val="20"/>
          <w:lang w:val="en-GB"/>
        </w:rPr>
        <w:t>Marine Protected Area</w:t>
      </w:r>
      <w:r w:rsidR="00EE2BCF">
        <w:rPr>
          <w:rFonts w:ascii="Arial" w:hAnsi="Arial" w:cs="Arial"/>
          <w:b/>
          <w:iCs/>
          <w:sz w:val="20"/>
          <w:lang w:val="en-GB"/>
        </w:rPr>
        <w:t xml:space="preserve"> </w:t>
      </w:r>
      <w:r w:rsidR="00EE2BCF">
        <w:rPr>
          <w:rFonts w:ascii="Arial" w:hAnsi="Arial" w:cs="Arial"/>
          <w:iCs/>
          <w:sz w:val="20"/>
          <w:lang w:val="en-GB"/>
        </w:rPr>
        <w:t>is defined in Recommendation 2003/3 implementing Annex V of OSPAR as “an area within the maritime area for which protective, conservation, restorative or precautionary measures, consistent with international law have been instituted for the purpose of protecting and conserving species, habitats, ecosystems or ecological processes of the marine environment”.</w:t>
      </w:r>
    </w:p>
    <w:p w:rsidR="004F072B" w:rsidRDefault="004F072B" w:rsidP="00BE5CD8">
      <w:pPr>
        <w:spacing w:line="280" w:lineRule="atLeast"/>
        <w:jc w:val="both"/>
        <w:rPr>
          <w:rFonts w:ascii="Arial" w:hAnsi="Arial" w:cs="Arial"/>
          <w:iCs/>
          <w:sz w:val="20"/>
          <w:lang w:val="en-GB" w:eastAsia="en-AU"/>
        </w:rPr>
      </w:pPr>
    </w:p>
    <w:p w:rsidR="00BE5CD8" w:rsidRDefault="00BE5CD8" w:rsidP="00BE5CD8">
      <w:pPr>
        <w:numPr>
          <w:ins w:id="2" w:author="Author"/>
        </w:numPr>
        <w:spacing w:line="280" w:lineRule="atLeast"/>
        <w:jc w:val="both"/>
        <w:rPr>
          <w:rFonts w:ascii="Arial" w:hAnsi="Arial" w:cs="Arial"/>
          <w:iCs/>
          <w:sz w:val="20"/>
          <w:lang w:val="en-GB" w:eastAsia="en-AU"/>
        </w:rPr>
      </w:pPr>
      <w:r>
        <w:rPr>
          <w:rFonts w:ascii="Arial" w:hAnsi="Arial" w:cs="Arial"/>
          <w:iCs/>
          <w:sz w:val="20"/>
          <w:lang w:val="en-GB" w:eastAsia="en-AU"/>
        </w:rPr>
        <w:t>2.1</w:t>
      </w:r>
      <w:r w:rsidR="00F3744E">
        <w:rPr>
          <w:rFonts w:ascii="Arial" w:hAnsi="Arial" w:cs="Arial"/>
          <w:iCs/>
          <w:sz w:val="20"/>
          <w:lang w:val="en-GB" w:eastAsia="en-AU"/>
        </w:rPr>
        <w:t>8</w:t>
      </w:r>
      <w:r>
        <w:rPr>
          <w:rFonts w:ascii="Arial" w:hAnsi="Arial" w:cs="Arial"/>
          <w:iCs/>
          <w:sz w:val="20"/>
          <w:lang w:val="en-GB" w:eastAsia="en-AU"/>
        </w:rPr>
        <w:tab/>
        <w:t>The Recommendation defines that Network as including sites within national jurisdiction and “any … area in the maritime area outside the jurisdiction of the Contracting Parties which has been included as a component of the network by the OSPAR Commission”. Thus it expressly envisages that the Network will include sites beyond national jurisdiction. For each MPA, the relevant party is to develop a management plan (taking into account that competence to adopt some management measures may lie with “another authority or international organisation”).</w:t>
      </w:r>
    </w:p>
    <w:p w:rsidR="00BE5CD8" w:rsidRDefault="00BE5CD8" w:rsidP="00BE5CD8">
      <w:pPr>
        <w:spacing w:line="280" w:lineRule="atLeast"/>
        <w:jc w:val="both"/>
        <w:rPr>
          <w:rFonts w:ascii="Arial" w:hAnsi="Arial" w:cs="Arial"/>
          <w:iCs/>
          <w:sz w:val="20"/>
          <w:lang w:val="en-GB" w:eastAsia="en-AU"/>
        </w:rPr>
      </w:pPr>
    </w:p>
    <w:p w:rsidR="00BE5CD8" w:rsidRDefault="00BE5CD8" w:rsidP="00BE5CD8">
      <w:pPr>
        <w:spacing w:line="280" w:lineRule="atLeast"/>
        <w:jc w:val="both"/>
        <w:rPr>
          <w:rFonts w:ascii="Arial" w:hAnsi="Arial" w:cs="Arial"/>
          <w:iCs/>
          <w:sz w:val="20"/>
          <w:lang w:val="en-GB" w:eastAsia="en-AU"/>
        </w:rPr>
      </w:pPr>
    </w:p>
    <w:p w:rsidR="007D51DD" w:rsidRDefault="007D51DD" w:rsidP="00BE5CD8">
      <w:pPr>
        <w:numPr>
          <w:ins w:id="3" w:author="Author"/>
        </w:numPr>
        <w:spacing w:line="280" w:lineRule="atLeast"/>
        <w:jc w:val="both"/>
        <w:rPr>
          <w:rFonts w:ascii="Arial" w:hAnsi="Arial" w:cs="Arial"/>
          <w:b/>
          <w:i/>
          <w:sz w:val="20"/>
          <w:lang w:val="en-GB"/>
        </w:rPr>
      </w:pPr>
      <w:r>
        <w:rPr>
          <w:rFonts w:ascii="Arial" w:hAnsi="Arial" w:cs="Arial"/>
          <w:b/>
          <w:i/>
          <w:sz w:val="20"/>
          <w:lang w:val="en-GB"/>
        </w:rPr>
        <w:t>Biodiversity Strategy (Agreement 2003 – 21)</w:t>
      </w:r>
    </w:p>
    <w:p w:rsidR="007D51DD" w:rsidRDefault="007D51DD">
      <w:pPr>
        <w:autoSpaceDE w:val="0"/>
        <w:autoSpaceDN w:val="0"/>
        <w:adjustRightInd w:val="0"/>
        <w:spacing w:line="280" w:lineRule="atLeast"/>
        <w:jc w:val="both"/>
        <w:rPr>
          <w:rFonts w:ascii="Arial" w:hAnsi="Arial" w:cs="Arial"/>
          <w:iCs/>
          <w:sz w:val="20"/>
          <w:lang w:val="en-GB"/>
        </w:rPr>
      </w:pPr>
      <w:r>
        <w:rPr>
          <w:rFonts w:ascii="Arial" w:hAnsi="Arial" w:cs="Arial"/>
          <w:iCs/>
          <w:sz w:val="20"/>
          <w:lang w:val="en-GB" w:eastAsia="en-AU"/>
        </w:rPr>
        <w:t>2.</w:t>
      </w:r>
      <w:r w:rsidR="00F3744E">
        <w:rPr>
          <w:rFonts w:ascii="Arial" w:hAnsi="Arial" w:cs="Arial"/>
          <w:iCs/>
          <w:sz w:val="20"/>
          <w:lang w:val="en-GB" w:eastAsia="en-AU"/>
        </w:rPr>
        <w:t>19</w:t>
      </w:r>
      <w:r w:rsidR="00BE5CD8">
        <w:rPr>
          <w:rFonts w:ascii="Arial" w:hAnsi="Arial" w:cs="Arial"/>
          <w:iCs/>
          <w:sz w:val="20"/>
          <w:lang w:val="en-GB" w:eastAsia="en-AU"/>
        </w:rPr>
        <w:t xml:space="preserve"> </w:t>
      </w:r>
      <w:r>
        <w:rPr>
          <w:rFonts w:ascii="Arial" w:hAnsi="Arial" w:cs="Arial"/>
          <w:iCs/>
          <w:sz w:val="20"/>
          <w:lang w:val="en-GB" w:eastAsia="en-AU"/>
        </w:rPr>
        <w:tab/>
        <w:t>Agreement 2003-21 updates the OSPAR Strategy on the Protection and Conservation of the Ecosystems and Biological Diversity of the Maritime Area and sets out</w:t>
      </w:r>
      <w:r w:rsidR="00456F6A">
        <w:rPr>
          <w:rFonts w:ascii="Arial" w:hAnsi="Arial" w:cs="Arial"/>
          <w:iCs/>
          <w:sz w:val="20"/>
          <w:lang w:val="en-GB" w:eastAsia="en-AU"/>
        </w:rPr>
        <w:t xml:space="preserve"> </w:t>
      </w:r>
      <w:r w:rsidR="006707D2">
        <w:rPr>
          <w:rFonts w:ascii="Arial" w:hAnsi="Arial" w:cs="Arial"/>
          <w:iCs/>
          <w:sz w:val="20"/>
          <w:lang w:val="en-GB" w:eastAsia="en-AU"/>
        </w:rPr>
        <w:t xml:space="preserve">what </w:t>
      </w:r>
      <w:r>
        <w:rPr>
          <w:rFonts w:ascii="Arial" w:hAnsi="Arial" w:cs="Arial"/>
          <w:iCs/>
          <w:sz w:val="20"/>
          <w:lang w:val="en-GB" w:eastAsia="en-AU"/>
        </w:rPr>
        <w:t xml:space="preserve">the OSPAR Commission </w:t>
      </w:r>
      <w:r w:rsidR="006707D2">
        <w:rPr>
          <w:rFonts w:ascii="Arial" w:hAnsi="Arial" w:cs="Arial"/>
          <w:iCs/>
          <w:sz w:val="20"/>
          <w:lang w:val="en-GB" w:eastAsia="en-AU"/>
        </w:rPr>
        <w:t xml:space="preserve">is to do in order </w:t>
      </w:r>
      <w:r>
        <w:rPr>
          <w:rFonts w:ascii="Arial" w:hAnsi="Arial" w:cs="Arial"/>
          <w:iCs/>
          <w:sz w:val="20"/>
          <w:lang w:val="en-GB" w:eastAsia="en-AU"/>
        </w:rPr>
        <w:t xml:space="preserve">to implement Annex V. </w:t>
      </w:r>
      <w:r w:rsidR="006707D2">
        <w:rPr>
          <w:rFonts w:ascii="Arial" w:hAnsi="Arial" w:cs="Arial"/>
          <w:iCs/>
          <w:sz w:val="20"/>
          <w:lang w:val="en-GB" w:eastAsia="en-AU"/>
        </w:rPr>
        <w:t xml:space="preserve">This </w:t>
      </w:r>
      <w:r>
        <w:rPr>
          <w:rFonts w:ascii="Arial" w:hAnsi="Arial" w:cs="Arial"/>
          <w:iCs/>
          <w:sz w:val="20"/>
          <w:lang w:val="en-GB" w:eastAsia="en-AU"/>
        </w:rPr>
        <w:t>include</w:t>
      </w:r>
      <w:r w:rsidR="006707D2">
        <w:rPr>
          <w:rFonts w:ascii="Arial" w:hAnsi="Arial" w:cs="Arial"/>
          <w:iCs/>
          <w:sz w:val="20"/>
          <w:lang w:val="en-GB" w:eastAsia="en-AU"/>
        </w:rPr>
        <w:t>s</w:t>
      </w:r>
      <w:r>
        <w:rPr>
          <w:rFonts w:ascii="Arial" w:hAnsi="Arial" w:cs="Arial"/>
          <w:iCs/>
          <w:sz w:val="20"/>
          <w:lang w:val="en-GB" w:eastAsia="en-AU"/>
        </w:rPr>
        <w:t xml:space="preserve"> </w:t>
      </w:r>
      <w:r w:rsidR="006707D2">
        <w:rPr>
          <w:rFonts w:ascii="Arial" w:hAnsi="Arial" w:cs="Arial"/>
          <w:iCs/>
          <w:sz w:val="20"/>
          <w:lang w:val="en-GB" w:eastAsia="en-AU"/>
        </w:rPr>
        <w:t xml:space="preserve">actions </w:t>
      </w:r>
      <w:r>
        <w:rPr>
          <w:rFonts w:ascii="Arial" w:hAnsi="Arial" w:cs="Arial"/>
          <w:iCs/>
          <w:sz w:val="20"/>
          <w:lang w:val="en-GB" w:eastAsia="en-AU"/>
        </w:rPr>
        <w:t>“to complement the actions of the Contracting Parties under the OSPAR Recommendation on a Network of Marine Protected Areas” (i.e. Recommendation 2003/3). Amongst other things, the Agreement states that the OSPAR Commission will “consider reports and assessments from Contracting Parties and observers on possible components of the OSPAR network and on the need for protection of the biodiversity and ecosystems in the maritime area outside the jurisdiction of the Contracting Parties, in order to achieve the purposes of the network as described in OSPAR Recommendation 2003/3”. Agreement 2003-21 complements Recommendation 2003/3 in anticipating that the Network will include sites beyond national jurisdiction.</w:t>
      </w:r>
    </w:p>
    <w:p w:rsidR="007D51DD" w:rsidRDefault="007D51DD">
      <w:pPr>
        <w:autoSpaceDE w:val="0"/>
        <w:autoSpaceDN w:val="0"/>
        <w:adjustRightInd w:val="0"/>
        <w:spacing w:line="280" w:lineRule="atLeast"/>
        <w:jc w:val="both"/>
        <w:rPr>
          <w:rFonts w:ascii="Arial" w:hAnsi="Arial" w:cs="Arial"/>
          <w:iCs/>
          <w:sz w:val="20"/>
          <w:lang w:val="en-GB" w:eastAsia="en-AU"/>
        </w:rPr>
      </w:pPr>
    </w:p>
    <w:p w:rsidR="007D51DD" w:rsidRDefault="007D51DD">
      <w:pPr>
        <w:autoSpaceDE w:val="0"/>
        <w:autoSpaceDN w:val="0"/>
        <w:adjustRightInd w:val="0"/>
        <w:spacing w:line="280" w:lineRule="atLeast"/>
        <w:jc w:val="both"/>
        <w:rPr>
          <w:rFonts w:ascii="Arial" w:hAnsi="Arial" w:cs="Arial"/>
          <w:iCs/>
          <w:sz w:val="20"/>
          <w:lang w:val="en-GB" w:eastAsia="en-AU"/>
        </w:rPr>
      </w:pPr>
    </w:p>
    <w:p w:rsidR="007D51DD" w:rsidRDefault="007D51DD">
      <w:pPr>
        <w:pStyle w:val="Footer"/>
        <w:tabs>
          <w:tab w:val="clear" w:pos="4153"/>
          <w:tab w:val="clear" w:pos="8306"/>
        </w:tabs>
        <w:spacing w:line="280" w:lineRule="atLeast"/>
        <w:jc w:val="both"/>
        <w:rPr>
          <w:rFonts w:ascii="Arial" w:hAnsi="Arial" w:cs="Arial"/>
          <w:b/>
          <w:i/>
          <w:sz w:val="20"/>
          <w:lang w:val="en-GB"/>
        </w:rPr>
      </w:pPr>
      <w:r>
        <w:rPr>
          <w:rFonts w:ascii="Arial" w:hAnsi="Arial" w:cs="Arial"/>
          <w:b/>
          <w:i/>
          <w:sz w:val="20"/>
          <w:lang w:val="en-GB"/>
        </w:rPr>
        <w:t>The current OSPAR network</w:t>
      </w:r>
    </w:p>
    <w:p w:rsidR="007D51DD" w:rsidRDefault="007D51DD">
      <w:pPr>
        <w:spacing w:line="280" w:lineRule="atLeast"/>
        <w:jc w:val="both"/>
        <w:rPr>
          <w:rFonts w:ascii="Arial" w:hAnsi="Arial" w:cs="Arial"/>
          <w:iCs/>
          <w:sz w:val="20"/>
          <w:lang w:val="en-GB"/>
        </w:rPr>
      </w:pPr>
      <w:r>
        <w:rPr>
          <w:rFonts w:ascii="Arial" w:hAnsi="Arial" w:cs="Arial"/>
          <w:iCs/>
          <w:sz w:val="20"/>
          <w:lang w:val="en-GB"/>
        </w:rPr>
        <w:t>2.</w:t>
      </w:r>
      <w:r w:rsidR="00F82DC9">
        <w:rPr>
          <w:rFonts w:ascii="Arial" w:hAnsi="Arial" w:cs="Arial"/>
          <w:iCs/>
          <w:sz w:val="20"/>
          <w:lang w:val="en-GB"/>
        </w:rPr>
        <w:t>2</w:t>
      </w:r>
      <w:r w:rsidR="00FB483F">
        <w:rPr>
          <w:rFonts w:ascii="Arial" w:hAnsi="Arial" w:cs="Arial"/>
          <w:iCs/>
          <w:sz w:val="20"/>
          <w:lang w:val="en-GB"/>
        </w:rPr>
        <w:t>0</w:t>
      </w:r>
      <w:r w:rsidR="00F82DC9">
        <w:rPr>
          <w:rFonts w:ascii="Arial" w:hAnsi="Arial" w:cs="Arial"/>
          <w:iCs/>
          <w:sz w:val="20"/>
          <w:lang w:val="en-GB"/>
        </w:rPr>
        <w:t xml:space="preserve"> </w:t>
      </w:r>
      <w:r>
        <w:rPr>
          <w:rFonts w:ascii="Arial" w:hAnsi="Arial" w:cs="Arial"/>
          <w:iCs/>
          <w:sz w:val="20"/>
          <w:lang w:val="en-GB"/>
        </w:rPr>
        <w:tab/>
        <w:t xml:space="preserve">In 2006, 81 sites were accepted by OSPAR but </w:t>
      </w:r>
      <w:r w:rsidR="00F246DA">
        <w:rPr>
          <w:rFonts w:ascii="Arial" w:hAnsi="Arial" w:cs="Arial"/>
          <w:iCs/>
          <w:sz w:val="20"/>
          <w:lang w:val="en-GB"/>
        </w:rPr>
        <w:t xml:space="preserve">until </w:t>
      </w:r>
      <w:r>
        <w:rPr>
          <w:rFonts w:ascii="Arial" w:hAnsi="Arial" w:cs="Arial"/>
          <w:iCs/>
          <w:sz w:val="20"/>
          <w:lang w:val="en-GB"/>
        </w:rPr>
        <w:t xml:space="preserve">now, actions by OSPAR Contracting Parties have been focused mainly on the establishment of MPAs in their territorial waters and Exclusive Economic Zones/200 nm zones, thus within their national jurisdiction. As of 2008, no Marine Protected Area (MPA) has been nominated in Areas Beyond National Jurisdiction (ABNJ), </w:t>
      </w:r>
      <w:r w:rsidR="00F246DA">
        <w:rPr>
          <w:rFonts w:ascii="Arial" w:hAnsi="Arial" w:cs="Arial"/>
          <w:iCs/>
          <w:sz w:val="20"/>
          <w:lang w:val="en-GB"/>
        </w:rPr>
        <w:t>al</w:t>
      </w:r>
      <w:r>
        <w:rPr>
          <w:rFonts w:ascii="Arial" w:hAnsi="Arial" w:cs="Arial"/>
          <w:iCs/>
          <w:sz w:val="20"/>
          <w:lang w:val="en-GB"/>
        </w:rPr>
        <w:t xml:space="preserve">though </w:t>
      </w:r>
      <w:r w:rsidR="00F246DA">
        <w:rPr>
          <w:rFonts w:ascii="Arial" w:hAnsi="Arial" w:cs="Arial"/>
          <w:iCs/>
          <w:sz w:val="20"/>
          <w:lang w:val="en-GB"/>
        </w:rPr>
        <w:t xml:space="preserve">2008 did see </w:t>
      </w:r>
      <w:r>
        <w:rPr>
          <w:rFonts w:ascii="Arial" w:hAnsi="Arial" w:cs="Arial"/>
          <w:iCs/>
          <w:sz w:val="20"/>
          <w:lang w:val="en-GB"/>
        </w:rPr>
        <w:t>a merged proposal for identifying the Mid Atlantic Ridge/Charlie Gibbs Fracture Zone as a potential future MPA in ABNJ.</w:t>
      </w:r>
    </w:p>
    <w:p w:rsidR="001F3700" w:rsidRDefault="001F3700">
      <w:pPr>
        <w:pStyle w:val="Heading3"/>
        <w:spacing w:line="280" w:lineRule="atLeast"/>
        <w:jc w:val="both"/>
        <w:rPr>
          <w:rFonts w:ascii="Arial" w:hAnsi="Arial"/>
          <w:b w:val="0"/>
          <w:bCs w:val="0"/>
          <w:sz w:val="24"/>
          <w:u w:val="single"/>
        </w:rPr>
      </w:pPr>
    </w:p>
    <w:p w:rsidR="007D51DD" w:rsidRPr="001A74AC" w:rsidRDefault="007D51DD">
      <w:pPr>
        <w:pStyle w:val="Heading3"/>
        <w:spacing w:line="280" w:lineRule="atLeast"/>
        <w:jc w:val="both"/>
        <w:rPr>
          <w:rFonts w:ascii="Arial" w:hAnsi="Arial"/>
          <w:b w:val="0"/>
          <w:bCs w:val="0"/>
          <w:sz w:val="24"/>
        </w:rPr>
      </w:pPr>
      <w:r w:rsidRPr="001A74AC">
        <w:rPr>
          <w:rFonts w:ascii="Arial" w:hAnsi="Arial"/>
          <w:b w:val="0"/>
          <w:bCs w:val="0"/>
          <w:sz w:val="24"/>
        </w:rPr>
        <w:t>OSPAR’s Competence to regulate different human uses</w:t>
      </w:r>
    </w:p>
    <w:p w:rsidR="00034240" w:rsidRDefault="007D51DD">
      <w:p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2.</w:t>
      </w:r>
      <w:r w:rsidR="00F82DC9">
        <w:rPr>
          <w:rFonts w:ascii="Arial" w:eastAsia="Arial Unicode MS" w:hAnsi="Arial" w:cs="Arial"/>
          <w:sz w:val="20"/>
          <w:szCs w:val="20"/>
          <w:lang w:val="en-GB"/>
        </w:rPr>
        <w:t>2</w:t>
      </w:r>
      <w:r w:rsidR="00FB483F">
        <w:rPr>
          <w:rFonts w:ascii="Arial" w:eastAsia="Arial Unicode MS" w:hAnsi="Arial" w:cs="Arial"/>
          <w:sz w:val="20"/>
          <w:szCs w:val="20"/>
          <w:lang w:val="en-GB"/>
        </w:rPr>
        <w:t>1</w:t>
      </w:r>
      <w:r w:rsidR="00F82DC9">
        <w:rPr>
          <w:rFonts w:ascii="Arial" w:eastAsia="Arial Unicode MS" w:hAnsi="Arial" w:cs="Arial"/>
          <w:sz w:val="20"/>
          <w:szCs w:val="20"/>
          <w:lang w:val="en-GB"/>
        </w:rPr>
        <w:t xml:space="preserve"> </w:t>
      </w:r>
      <w:r>
        <w:rPr>
          <w:rFonts w:ascii="Arial" w:eastAsia="Arial Unicode MS" w:hAnsi="Arial" w:cs="Arial"/>
          <w:sz w:val="20"/>
          <w:szCs w:val="20"/>
          <w:lang w:val="en-GB"/>
        </w:rPr>
        <w:tab/>
        <w:t xml:space="preserve">The basis for and limitations </w:t>
      </w:r>
      <w:r w:rsidR="00F246DA">
        <w:rPr>
          <w:rFonts w:ascii="Arial" w:eastAsia="Arial Unicode MS" w:hAnsi="Arial" w:cs="Arial"/>
          <w:sz w:val="20"/>
          <w:szCs w:val="20"/>
          <w:lang w:val="en-GB"/>
        </w:rPr>
        <w:t xml:space="preserve">on </w:t>
      </w:r>
      <w:r>
        <w:rPr>
          <w:rFonts w:ascii="Arial" w:eastAsia="Arial Unicode MS" w:hAnsi="Arial" w:cs="Arial"/>
          <w:sz w:val="20"/>
          <w:szCs w:val="20"/>
          <w:lang w:val="en-GB"/>
        </w:rPr>
        <w:t xml:space="preserve">OSPAR competence with regard to the establishment of MPAs in ABNJ are found both in UNCLOS and the OSPAR Convention itself. Given the general obligations under the OSPAR Convention, however, OSPAR has a wide mandate when it comes to identifying and assessing specific areas within the OSPAR Maritime Area in need of protection. The role of OSPAR is important, since no other </w:t>
      </w:r>
      <w:r w:rsidR="00456F6A">
        <w:rPr>
          <w:rFonts w:ascii="Arial" w:eastAsia="Arial Unicode MS" w:hAnsi="Arial" w:cs="Arial"/>
          <w:sz w:val="20"/>
          <w:szCs w:val="20"/>
          <w:lang w:val="en-GB"/>
        </w:rPr>
        <w:t xml:space="preserve">international </w:t>
      </w:r>
      <w:r>
        <w:rPr>
          <w:rFonts w:ascii="Arial" w:eastAsia="Arial Unicode MS" w:hAnsi="Arial" w:cs="Arial"/>
          <w:sz w:val="20"/>
          <w:szCs w:val="20"/>
          <w:lang w:val="en-GB"/>
        </w:rPr>
        <w:t>organisation has the mandate for setting in place an integrated process for the</w:t>
      </w:r>
      <w:r w:rsidR="009E0B01">
        <w:rPr>
          <w:rFonts w:ascii="Arial" w:eastAsia="Arial Unicode MS" w:hAnsi="Arial" w:cs="Arial"/>
          <w:sz w:val="20"/>
          <w:szCs w:val="20"/>
          <w:lang w:val="en-GB"/>
        </w:rPr>
        <w:t xml:space="preserve"> </w:t>
      </w:r>
      <w:r>
        <w:rPr>
          <w:rFonts w:ascii="Arial" w:eastAsia="Arial Unicode MS" w:hAnsi="Arial" w:cs="Arial"/>
          <w:sz w:val="20"/>
          <w:szCs w:val="20"/>
          <w:lang w:val="en-GB"/>
        </w:rPr>
        <w:t xml:space="preserve">protection of an area in ABNJ having regard to human activities and their cumulative impacts on the basis of the ecosystem approach (including </w:t>
      </w:r>
      <w:r>
        <w:rPr>
          <w:rFonts w:ascii="Arial" w:eastAsia="Arial Unicode MS" w:hAnsi="Arial" w:cs="Arial"/>
          <w:i/>
          <w:sz w:val="20"/>
          <w:szCs w:val="20"/>
          <w:lang w:val="en-GB"/>
        </w:rPr>
        <w:t xml:space="preserve">i.a. </w:t>
      </w:r>
      <w:r>
        <w:rPr>
          <w:rFonts w:ascii="Arial" w:eastAsia="Arial Unicode MS" w:hAnsi="Arial" w:cs="Arial"/>
          <w:sz w:val="20"/>
          <w:szCs w:val="20"/>
          <w:lang w:val="en-GB"/>
        </w:rPr>
        <w:t xml:space="preserve">the assessment of the status of the environment, the identification of features to be protected, the establishment of objectives and monitoring measures). </w:t>
      </w:r>
    </w:p>
    <w:p w:rsidR="00EE2BCF" w:rsidRDefault="007D51DD">
      <w:p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2.</w:t>
      </w:r>
      <w:r w:rsidR="00F82DC9">
        <w:rPr>
          <w:rFonts w:ascii="Arial" w:eastAsia="Arial Unicode MS" w:hAnsi="Arial" w:cs="Arial"/>
          <w:sz w:val="20"/>
          <w:szCs w:val="20"/>
          <w:lang w:val="en-GB"/>
        </w:rPr>
        <w:t>2</w:t>
      </w:r>
      <w:r w:rsidR="00FB483F">
        <w:rPr>
          <w:rFonts w:ascii="Arial" w:eastAsia="Arial Unicode MS" w:hAnsi="Arial" w:cs="Arial"/>
          <w:sz w:val="20"/>
          <w:szCs w:val="20"/>
          <w:lang w:val="en-GB"/>
        </w:rPr>
        <w:t>2</w:t>
      </w:r>
      <w:r w:rsidR="00F82DC9">
        <w:rPr>
          <w:rFonts w:ascii="Arial" w:eastAsia="Arial Unicode MS" w:hAnsi="Arial" w:cs="Arial"/>
          <w:sz w:val="20"/>
          <w:szCs w:val="20"/>
          <w:lang w:val="en-GB"/>
        </w:rPr>
        <w:t xml:space="preserve"> </w:t>
      </w:r>
      <w:r>
        <w:rPr>
          <w:rFonts w:ascii="Arial" w:eastAsia="Arial Unicode MS" w:hAnsi="Arial" w:cs="Arial"/>
          <w:sz w:val="20"/>
          <w:szCs w:val="20"/>
          <w:lang w:val="en-GB"/>
        </w:rPr>
        <w:tab/>
        <w:t xml:space="preserve">However, when establishing protective measures for the management of human activities in these areas, the limits to OSPAR competence become more evident, as important measures for the protection of marine biodiversity are outside OSPAR’ s remit (e.g. fisheries). However, it should be recalled that </w:t>
      </w:r>
      <w:r w:rsidR="00456F6A">
        <w:rPr>
          <w:rFonts w:ascii="Arial" w:eastAsia="Arial Unicode MS" w:hAnsi="Arial" w:cs="Arial"/>
          <w:sz w:val="20"/>
          <w:szCs w:val="20"/>
          <w:lang w:val="en-GB"/>
        </w:rPr>
        <w:t>many</w:t>
      </w:r>
      <w:r>
        <w:rPr>
          <w:rFonts w:ascii="Arial" w:eastAsia="Arial Unicode MS" w:hAnsi="Arial" w:cs="Arial"/>
          <w:sz w:val="20"/>
          <w:szCs w:val="20"/>
          <w:lang w:val="en-GB"/>
        </w:rPr>
        <w:t xml:space="preserve"> of the limitations to manage such important activities also apply in areas within national jurisdiction</w:t>
      </w:r>
      <w:r w:rsidR="00F246DA">
        <w:rPr>
          <w:rFonts w:ascii="Arial" w:eastAsia="Arial Unicode MS" w:hAnsi="Arial" w:cs="Arial"/>
          <w:sz w:val="20"/>
          <w:szCs w:val="20"/>
          <w:lang w:val="en-GB"/>
        </w:rPr>
        <w:t xml:space="preserve"> (cf. UNCLOS </w:t>
      </w:r>
      <w:r w:rsidR="005E163F">
        <w:rPr>
          <w:rFonts w:ascii="Arial" w:eastAsia="Arial Unicode MS" w:hAnsi="Arial" w:cs="Arial"/>
          <w:sz w:val="20"/>
          <w:szCs w:val="20"/>
          <w:lang w:val="en-GB"/>
        </w:rPr>
        <w:t>A</w:t>
      </w:r>
      <w:r w:rsidR="00F246DA">
        <w:rPr>
          <w:rFonts w:ascii="Arial" w:eastAsia="Arial Unicode MS" w:hAnsi="Arial" w:cs="Arial"/>
          <w:sz w:val="20"/>
          <w:szCs w:val="20"/>
          <w:lang w:val="en-GB"/>
        </w:rPr>
        <w:t>rticle 58)</w:t>
      </w:r>
      <w:r>
        <w:rPr>
          <w:rFonts w:ascii="Arial" w:eastAsia="Arial Unicode MS" w:hAnsi="Arial" w:cs="Arial"/>
          <w:sz w:val="20"/>
          <w:szCs w:val="20"/>
          <w:lang w:val="en-GB"/>
        </w:rPr>
        <w:t xml:space="preserve">, and this had not been an impediment for establishing MPAs in such areas. Thus it may be said that ABNJ raise additional questions, but not necessarily new issues </w:t>
      </w:r>
      <w:r w:rsidR="00F246DA">
        <w:rPr>
          <w:rFonts w:ascii="Arial" w:eastAsia="Arial Unicode MS" w:hAnsi="Arial" w:cs="Arial"/>
          <w:sz w:val="20"/>
          <w:szCs w:val="20"/>
          <w:lang w:val="en-GB"/>
        </w:rPr>
        <w:t xml:space="preserve">with respect to </w:t>
      </w:r>
      <w:r>
        <w:rPr>
          <w:rFonts w:ascii="Arial" w:eastAsia="Arial Unicode MS" w:hAnsi="Arial" w:cs="Arial"/>
          <w:sz w:val="20"/>
          <w:szCs w:val="20"/>
          <w:lang w:val="en-GB"/>
        </w:rPr>
        <w:t xml:space="preserve">the scope of OSPAR </w:t>
      </w:r>
      <w:r w:rsidR="00F246DA">
        <w:rPr>
          <w:rFonts w:ascii="Arial" w:eastAsia="Arial Unicode MS" w:hAnsi="Arial" w:cs="Arial"/>
          <w:sz w:val="20"/>
          <w:szCs w:val="20"/>
          <w:lang w:val="en-GB"/>
        </w:rPr>
        <w:t>to exercise its competence in ABNJ</w:t>
      </w:r>
      <w:r w:rsidR="00F728D3">
        <w:rPr>
          <w:rFonts w:ascii="Arial" w:eastAsia="Arial Unicode MS" w:hAnsi="Arial" w:cs="Arial"/>
          <w:sz w:val="20"/>
          <w:szCs w:val="20"/>
          <w:lang w:val="en-GB"/>
        </w:rPr>
        <w:t>.</w:t>
      </w:r>
      <w:r>
        <w:rPr>
          <w:rFonts w:ascii="Arial" w:eastAsia="Arial Unicode MS" w:hAnsi="Arial" w:cs="Arial"/>
          <w:sz w:val="20"/>
          <w:szCs w:val="20"/>
          <w:lang w:val="en-GB"/>
        </w:rPr>
        <w:t xml:space="preserve"> </w:t>
      </w:r>
    </w:p>
    <w:p w:rsidR="00456F6A" w:rsidRDefault="00EE2BCF" w:rsidP="009A65F6">
      <w:p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2.</w:t>
      </w:r>
      <w:r w:rsidR="00FB483F">
        <w:rPr>
          <w:rFonts w:ascii="Arial" w:eastAsia="Arial Unicode MS" w:hAnsi="Arial" w:cs="Arial"/>
          <w:sz w:val="20"/>
          <w:szCs w:val="20"/>
          <w:lang w:val="en-GB"/>
        </w:rPr>
        <w:t>23</w:t>
      </w:r>
      <w:r>
        <w:rPr>
          <w:rFonts w:ascii="Arial" w:eastAsia="Arial Unicode MS" w:hAnsi="Arial" w:cs="Arial"/>
          <w:sz w:val="20"/>
          <w:szCs w:val="20"/>
          <w:lang w:val="en-GB"/>
        </w:rPr>
        <w:tab/>
      </w:r>
      <w:r w:rsidR="007D51DD">
        <w:rPr>
          <w:rFonts w:ascii="Arial" w:eastAsia="Arial Unicode MS" w:hAnsi="Arial" w:cs="Arial"/>
          <w:sz w:val="20"/>
          <w:szCs w:val="20"/>
          <w:lang w:val="en-GB"/>
        </w:rPr>
        <w:t>In addition, there are also a number of human uses of the ocean, including in ABNJ, which may be subject to OSPAR regulation</w:t>
      </w:r>
      <w:r w:rsidR="00F246DA">
        <w:rPr>
          <w:rFonts w:ascii="Arial" w:eastAsia="Arial Unicode MS" w:hAnsi="Arial" w:cs="Arial"/>
          <w:sz w:val="20"/>
          <w:szCs w:val="20"/>
          <w:lang w:val="en-GB"/>
        </w:rPr>
        <w:t>, for example</w:t>
      </w:r>
      <w:r w:rsidR="007D51DD">
        <w:rPr>
          <w:rFonts w:ascii="Arial" w:eastAsia="Arial Unicode MS" w:hAnsi="Arial" w:cs="Arial"/>
          <w:sz w:val="20"/>
          <w:szCs w:val="20"/>
          <w:lang w:val="en-GB"/>
        </w:rPr>
        <w:t xml:space="preserve"> measures relating to</w:t>
      </w:r>
      <w:r w:rsidR="00860970">
        <w:rPr>
          <w:rFonts w:ascii="Arial" w:eastAsia="Arial Unicode MS" w:hAnsi="Arial" w:cs="Arial"/>
          <w:sz w:val="20"/>
          <w:szCs w:val="20"/>
          <w:lang w:val="en-GB"/>
        </w:rPr>
        <w:t>:</w:t>
      </w:r>
    </w:p>
    <w:p w:rsidR="00456F6A" w:rsidRDefault="007D51DD" w:rsidP="00456F6A">
      <w:pPr>
        <w:numPr>
          <w:ilvl w:val="0"/>
          <w:numId w:val="40"/>
        </w:num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 xml:space="preserve">scientific research, </w:t>
      </w:r>
    </w:p>
    <w:p w:rsidR="00456F6A" w:rsidRDefault="007D51DD" w:rsidP="00456F6A">
      <w:pPr>
        <w:numPr>
          <w:ilvl w:val="0"/>
          <w:numId w:val="40"/>
        </w:num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 xml:space="preserve">cable-laying, </w:t>
      </w:r>
    </w:p>
    <w:p w:rsidR="00456F6A" w:rsidRDefault="007D51DD" w:rsidP="00456F6A">
      <w:pPr>
        <w:numPr>
          <w:ilvl w:val="0"/>
          <w:numId w:val="40"/>
        </w:num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 xml:space="preserve">dumping, construction of installations and artificial islands, and </w:t>
      </w:r>
    </w:p>
    <w:p w:rsidR="007D51DD" w:rsidRDefault="007D51DD" w:rsidP="00456F6A">
      <w:pPr>
        <w:numPr>
          <w:ilvl w:val="0"/>
          <w:numId w:val="40"/>
        </w:numPr>
        <w:spacing w:before="120" w:line="280" w:lineRule="atLeast"/>
        <w:jc w:val="both"/>
        <w:rPr>
          <w:rFonts w:ascii="Arial" w:eastAsia="Arial Unicode MS" w:hAnsi="Arial" w:cs="Arial"/>
          <w:sz w:val="20"/>
          <w:szCs w:val="20"/>
          <w:lang w:val="en-GB"/>
        </w:rPr>
      </w:pPr>
      <w:r>
        <w:rPr>
          <w:rFonts w:ascii="Arial" w:eastAsia="Arial Unicode MS" w:hAnsi="Arial" w:cs="Arial"/>
          <w:sz w:val="20"/>
          <w:szCs w:val="20"/>
          <w:lang w:val="en-GB"/>
        </w:rPr>
        <w:t xml:space="preserve">deep-sea tourism.  </w:t>
      </w:r>
    </w:p>
    <w:p w:rsidR="007D51DD" w:rsidRDefault="007D51DD">
      <w:pPr>
        <w:spacing w:before="120" w:line="280" w:lineRule="atLeast"/>
        <w:jc w:val="both"/>
        <w:rPr>
          <w:rFonts w:ascii="Arial" w:hAnsi="Arial"/>
          <w:sz w:val="20"/>
          <w:lang w:val="en-GB"/>
        </w:rPr>
      </w:pPr>
      <w:r>
        <w:rPr>
          <w:rFonts w:ascii="Arial" w:hAnsi="Arial"/>
          <w:sz w:val="20"/>
          <w:lang w:val="en-GB"/>
        </w:rPr>
        <w:t>2.</w:t>
      </w:r>
      <w:r w:rsidR="00F82DC9">
        <w:rPr>
          <w:rFonts w:ascii="Arial" w:hAnsi="Arial"/>
          <w:sz w:val="20"/>
          <w:lang w:val="en-GB"/>
        </w:rPr>
        <w:t xml:space="preserve">24 </w:t>
      </w:r>
      <w:r>
        <w:rPr>
          <w:rFonts w:ascii="Arial" w:hAnsi="Arial"/>
          <w:sz w:val="20"/>
          <w:lang w:val="en-GB"/>
        </w:rPr>
        <w:tab/>
        <w:t xml:space="preserve">The table at Annex 1 summarises the </w:t>
      </w:r>
      <w:r w:rsidR="000F7110">
        <w:rPr>
          <w:rFonts w:ascii="Arial" w:hAnsi="Arial"/>
          <w:sz w:val="20"/>
          <w:lang w:val="en-GB"/>
        </w:rPr>
        <w:t xml:space="preserve">applicable </w:t>
      </w:r>
      <w:r>
        <w:rPr>
          <w:rFonts w:ascii="Arial" w:hAnsi="Arial"/>
          <w:sz w:val="20"/>
          <w:lang w:val="en-GB"/>
        </w:rPr>
        <w:t xml:space="preserve">legal regime (established by UNCLOS and the OSPAR Convention) and also draws attention to relevant regulations under other multi-lateral Conventions. This establishes the context for OSPAR competence over the management of maritime human uses that may take place now or in the future within the ABNJ in the OSPAR Maritime Area. Where competence rests with another authority/organisation, co-operation with this other competent authority/organisation </w:t>
      </w:r>
      <w:r w:rsidR="000F7110">
        <w:rPr>
          <w:rFonts w:ascii="Arial" w:hAnsi="Arial"/>
          <w:sz w:val="20"/>
          <w:lang w:val="en-GB"/>
        </w:rPr>
        <w:t xml:space="preserve">will be </w:t>
      </w:r>
      <w:r w:rsidR="00F82DC9">
        <w:rPr>
          <w:rFonts w:ascii="Arial" w:hAnsi="Arial"/>
          <w:sz w:val="20"/>
          <w:lang w:val="en-GB"/>
        </w:rPr>
        <w:t>advisable.</w:t>
      </w:r>
    </w:p>
    <w:p w:rsidR="007D51DD" w:rsidRDefault="007D51DD">
      <w:pPr>
        <w:spacing w:line="280" w:lineRule="atLeast"/>
        <w:rPr>
          <w:rFonts w:ascii="Arial" w:hAnsi="Arial"/>
          <w:sz w:val="20"/>
          <w:lang w:val="en-GB"/>
        </w:rPr>
      </w:pPr>
    </w:p>
    <w:p w:rsidR="007D51DD" w:rsidRPr="001A74AC" w:rsidRDefault="007D51DD">
      <w:pPr>
        <w:pStyle w:val="Heading4"/>
        <w:spacing w:line="280" w:lineRule="atLeast"/>
        <w:ind w:left="567" w:hanging="567"/>
        <w:rPr>
          <w:b w:val="0"/>
          <w:bCs/>
          <w:sz w:val="28"/>
          <w:szCs w:val="24"/>
          <w:lang w:val="en-GB"/>
        </w:rPr>
      </w:pPr>
      <w:r w:rsidRPr="001A74AC">
        <w:rPr>
          <w:b w:val="0"/>
          <w:bCs/>
          <w:sz w:val="28"/>
          <w:szCs w:val="24"/>
          <w:u w:val="none"/>
          <w:lang w:val="en-GB"/>
        </w:rPr>
        <w:t xml:space="preserve">3. </w:t>
      </w:r>
      <w:r w:rsidRPr="001A74AC">
        <w:rPr>
          <w:b w:val="0"/>
          <w:bCs/>
          <w:sz w:val="28"/>
          <w:szCs w:val="24"/>
          <w:u w:val="none"/>
          <w:lang w:val="en-GB"/>
        </w:rPr>
        <w:tab/>
        <w:t>The legal competence of other international organisations to contribute to OSPAR’s protection of biodiversity and ecosystems in ABNJ in the OSPAR maritime area</w:t>
      </w:r>
    </w:p>
    <w:p w:rsidR="007D51DD" w:rsidRDefault="007D51DD">
      <w:pPr>
        <w:spacing w:before="120" w:line="280" w:lineRule="atLeast"/>
        <w:jc w:val="both"/>
        <w:rPr>
          <w:rFonts w:ascii="Arial" w:hAnsi="Arial"/>
          <w:sz w:val="20"/>
          <w:lang w:val="en-GB"/>
        </w:rPr>
      </w:pPr>
      <w:r>
        <w:rPr>
          <w:rFonts w:ascii="Arial" w:hAnsi="Arial"/>
          <w:sz w:val="20"/>
          <w:lang w:val="en-GB"/>
        </w:rPr>
        <w:t xml:space="preserve">3.1 </w:t>
      </w:r>
      <w:r>
        <w:rPr>
          <w:rFonts w:ascii="Arial" w:hAnsi="Arial"/>
          <w:sz w:val="20"/>
          <w:lang w:val="en-GB"/>
        </w:rPr>
        <w:tab/>
        <w:t xml:space="preserve">The legal competence of other international organisations to contribute to OSPAR’s protection of biodiversity and ecosystems in ABNJ in the OSPAR maritime area is summarised </w:t>
      </w:r>
      <w:r w:rsidR="00034240">
        <w:rPr>
          <w:rFonts w:ascii="Arial" w:hAnsi="Arial"/>
          <w:sz w:val="20"/>
          <w:lang w:val="en-GB"/>
        </w:rPr>
        <w:t xml:space="preserve">in the indicative list </w:t>
      </w:r>
      <w:r>
        <w:rPr>
          <w:rFonts w:ascii="Arial" w:hAnsi="Arial"/>
          <w:sz w:val="20"/>
          <w:lang w:val="en-GB"/>
        </w:rPr>
        <w:t>below. Annex 2 contains a brief description of how these organisations and their competences relate to different human uses in ABNJ.</w:t>
      </w:r>
      <w:r>
        <w:rPr>
          <w:lang w:val="en-GB"/>
        </w:rPr>
        <w:t xml:space="preserve"> </w:t>
      </w:r>
      <w:r>
        <w:rPr>
          <w:rFonts w:ascii="Arial" w:hAnsi="Arial"/>
          <w:sz w:val="20"/>
          <w:lang w:val="en-GB"/>
        </w:rPr>
        <w:t>These other competent authorities have taken various protective measures within the OSPAR maritime area</w:t>
      </w:r>
      <w:r w:rsidR="00034240">
        <w:rPr>
          <w:rFonts w:ascii="Arial" w:hAnsi="Arial"/>
          <w:sz w:val="20"/>
          <w:lang w:val="en-GB"/>
        </w:rPr>
        <w:t xml:space="preserve"> </w:t>
      </w:r>
      <w:r w:rsidR="000F7110">
        <w:rPr>
          <w:rFonts w:ascii="Arial" w:hAnsi="Arial"/>
          <w:sz w:val="20"/>
          <w:lang w:val="en-GB"/>
        </w:rPr>
        <w:t>including, importantly,</w:t>
      </w:r>
      <w:r>
        <w:rPr>
          <w:rFonts w:ascii="Arial" w:hAnsi="Arial"/>
          <w:sz w:val="20"/>
          <w:lang w:val="en-GB"/>
        </w:rPr>
        <w:t xml:space="preserve"> NEAFC fisheries closures and protection of vulnerable habitats against bottom trawling.</w:t>
      </w:r>
      <w:r w:rsidR="00CE2D90">
        <w:rPr>
          <w:rFonts w:ascii="Arial" w:hAnsi="Arial"/>
          <w:sz w:val="20"/>
          <w:lang w:val="en-GB"/>
        </w:rPr>
        <w:t xml:space="preserve"> </w:t>
      </w:r>
    </w:p>
    <w:p w:rsidR="007D51DD" w:rsidRDefault="007D51DD">
      <w:pPr>
        <w:spacing w:line="280" w:lineRule="atLeast"/>
        <w:jc w:val="both"/>
        <w:rPr>
          <w:rFonts w:ascii="Arial" w:hAnsi="Arial"/>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6623"/>
      </w:tblGrid>
      <w:tr w:rsidR="007D51DD">
        <w:tblPrEx>
          <w:tblCellMar>
            <w:top w:w="0" w:type="dxa"/>
            <w:bottom w:w="0" w:type="dxa"/>
          </w:tblCellMar>
        </w:tblPrEx>
        <w:tc>
          <w:tcPr>
            <w:tcW w:w="3232" w:type="dxa"/>
            <w:shd w:val="clear" w:color="auto" w:fill="C0C0C0"/>
          </w:tcPr>
          <w:p w:rsidR="007D51DD" w:rsidRDefault="007D51DD">
            <w:pPr>
              <w:jc w:val="both"/>
              <w:rPr>
                <w:rFonts w:ascii="Arial" w:hAnsi="Arial"/>
                <w:b/>
                <w:sz w:val="20"/>
                <w:lang w:val="en-GB"/>
              </w:rPr>
            </w:pPr>
            <w:r>
              <w:rPr>
                <w:rFonts w:ascii="Arial" w:hAnsi="Arial"/>
                <w:b/>
                <w:sz w:val="20"/>
                <w:lang w:val="en-GB"/>
              </w:rPr>
              <w:t>Organisation</w:t>
            </w:r>
            <w:r w:rsidR="00C426D1">
              <w:rPr>
                <w:rFonts w:ascii="Arial" w:hAnsi="Arial"/>
                <w:b/>
                <w:sz w:val="20"/>
                <w:lang w:val="en-GB"/>
              </w:rPr>
              <w:t>/ Convention</w:t>
            </w:r>
          </w:p>
        </w:tc>
        <w:tc>
          <w:tcPr>
            <w:tcW w:w="6623" w:type="dxa"/>
            <w:shd w:val="clear" w:color="auto" w:fill="C0C0C0"/>
          </w:tcPr>
          <w:p w:rsidR="007D51DD" w:rsidRDefault="007D51DD">
            <w:pPr>
              <w:jc w:val="both"/>
              <w:rPr>
                <w:rFonts w:ascii="Arial" w:hAnsi="Arial"/>
                <w:b/>
                <w:sz w:val="20"/>
                <w:lang w:val="en-GB"/>
              </w:rPr>
            </w:pPr>
            <w:r>
              <w:rPr>
                <w:rFonts w:ascii="Arial" w:hAnsi="Arial"/>
                <w:b/>
                <w:sz w:val="20"/>
                <w:lang w:val="en-GB"/>
              </w:rPr>
              <w:t>Competence</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ASCOBANS</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 xml:space="preserve">Agreement on the Conservation of Small cetaceans of the Baltic, North-East Atlantic, Irish and </w:t>
            </w:r>
            <w:smartTag w:uri="urn:schemas-microsoft-com:office:smarttags" w:element="place">
              <w:smartTag w:uri="urn:schemas-microsoft-com:office:smarttags" w:element="PlaceName">
                <w:r>
                  <w:rPr>
                    <w:rFonts w:ascii="Arial" w:hAnsi="Arial" w:cs="Times New Roman"/>
                    <w:szCs w:val="24"/>
                    <w:lang w:val="en-GB"/>
                  </w:rPr>
                  <w:t>North</w:t>
                </w:r>
              </w:smartTag>
              <w:r>
                <w:rPr>
                  <w:rFonts w:ascii="Arial" w:hAnsi="Arial" w:cs="Times New Roman"/>
                  <w:szCs w:val="24"/>
                  <w:lang w:val="en-GB"/>
                </w:rPr>
                <w:t xml:space="preserve"> </w:t>
              </w:r>
              <w:smartTag w:uri="urn:schemas-microsoft-com:office:smarttags" w:element="PlaceType">
                <w:r>
                  <w:rPr>
                    <w:rFonts w:ascii="Arial" w:hAnsi="Arial" w:cs="Times New Roman"/>
                    <w:szCs w:val="24"/>
                    <w:lang w:val="en-GB"/>
                  </w:rPr>
                  <w:t>Seas</w:t>
                </w:r>
              </w:smartTag>
            </w:smartTag>
            <w:r>
              <w:rPr>
                <w:rFonts w:ascii="Arial" w:hAnsi="Arial" w:cs="Times New Roman"/>
                <w:szCs w:val="24"/>
                <w:lang w:val="en-GB"/>
              </w:rPr>
              <w:t xml:space="preserve"> (New York, 1992, amended Esbjerg, 2003)</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Conservation measures may be adopted that will bind its Contracting Parties in a wider region so enhancing overall effectiveness of MPAs with respect to small cetaceans</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ICAO</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Convention on International Civil Aviation (</w:t>
            </w:r>
            <w:smartTag w:uri="urn:schemas-microsoft-com:office:smarttags" w:element="City">
              <w:smartTag w:uri="urn:schemas-microsoft-com:office:smarttags" w:element="place">
                <w:r>
                  <w:rPr>
                    <w:rFonts w:ascii="Arial" w:hAnsi="Arial" w:cs="Times New Roman"/>
                    <w:szCs w:val="24"/>
                    <w:lang w:val="en-GB"/>
                  </w:rPr>
                  <w:t>Chicago</w:t>
                </w:r>
              </w:smartTag>
            </w:smartTag>
            <w:r>
              <w:rPr>
                <w:rFonts w:ascii="Arial" w:hAnsi="Arial" w:cs="Times New Roman"/>
                <w:szCs w:val="24"/>
                <w:lang w:val="en-GB"/>
              </w:rPr>
              <w:t>, 1944)</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Global/regional air navigation agreements adopted that will bind its Contracting Parties so enhancing overall effectiveness of MPAs with respect to air safety and operational functions / air highways.</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ICCAT</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International Convention for the Conservation of Atlantic Tunas (Rio de Janeiro, 1966)</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 xml:space="preserve">May adopt measures that will bind its Contracting Parties so enhancing overall effectiveness of MPAs with respect to tuna and by-catch. Could also adopt trade-related measures against Flag states fishing on High Seas contrary to adopted fisheries conservation rules. </w:t>
            </w:r>
          </w:p>
        </w:tc>
      </w:tr>
      <w:tr w:rsidR="007D51DD">
        <w:tblPrEx>
          <w:tblCellMar>
            <w:top w:w="0" w:type="dxa"/>
            <w:bottom w:w="0" w:type="dxa"/>
          </w:tblCellMar>
        </w:tblPrEx>
        <w:tc>
          <w:tcPr>
            <w:tcW w:w="3232" w:type="dxa"/>
          </w:tcPr>
          <w:p w:rsidR="007D51DD" w:rsidRDefault="007D51DD" w:rsidP="001A74AC">
            <w:pPr>
              <w:pStyle w:val="Heading8"/>
              <w:spacing w:line="280" w:lineRule="atLeast"/>
            </w:pPr>
            <w:r>
              <w:t>ICES</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International Council for the Exploration of the Sea</w:t>
            </w:r>
          </w:p>
          <w:p w:rsidR="007D51DD" w:rsidRDefault="007D51DD" w:rsidP="001A74AC">
            <w:pPr>
              <w:spacing w:before="40" w:after="40" w:line="280" w:lineRule="atLeast"/>
              <w:jc w:val="both"/>
              <w:rPr>
                <w:rFonts w:ascii="Arial" w:hAnsi="Arial"/>
                <w:color w:val="0000FF"/>
                <w:sz w:val="20"/>
                <w:lang w:val="en-GB"/>
              </w:rPr>
            </w:pPr>
          </w:p>
        </w:tc>
        <w:tc>
          <w:tcPr>
            <w:tcW w:w="6623" w:type="dxa"/>
          </w:tcPr>
          <w:p w:rsidR="007D51DD" w:rsidRDefault="007D51DD" w:rsidP="001A74AC">
            <w:pPr>
              <w:spacing w:before="40" w:after="40" w:line="280" w:lineRule="atLeast"/>
              <w:rPr>
                <w:rFonts w:ascii="Arial" w:hAnsi="Arial"/>
                <w:color w:val="0000FF"/>
                <w:sz w:val="20"/>
                <w:lang w:val="en-GB"/>
              </w:rPr>
            </w:pPr>
            <w:r>
              <w:rPr>
                <w:rFonts w:ascii="Arial" w:hAnsi="Arial"/>
                <w:sz w:val="20"/>
                <w:lang w:val="en-GB"/>
              </w:rPr>
              <w:t>Advisory competence on sustainable use of commercial fish stocks as well as on state and conservation status of living marine resources in general</w:t>
            </w:r>
            <w:r>
              <w:rPr>
                <w:rFonts w:ascii="Arial" w:hAnsi="Arial"/>
                <w:color w:val="0000FF"/>
                <w:sz w:val="20"/>
                <w:lang w:val="en-GB"/>
              </w:rPr>
              <w:t>.</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IMO</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International Maritime Organisation</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IMO standards/rules/safety codes applying to flag states/ Special Areas etc may be adopted that will bind its Members, so enhancing overall effectiveness of MPAs with respect to pollution from ships, special safety standards /routing jointly developed for such high seas areas.</w:t>
            </w:r>
          </w:p>
        </w:tc>
      </w:tr>
      <w:tr w:rsidR="007D51DD">
        <w:tblPrEx>
          <w:tblCellMar>
            <w:top w:w="0" w:type="dxa"/>
            <w:bottom w:w="0" w:type="dxa"/>
          </w:tblCellMar>
        </w:tblPrEx>
        <w:tc>
          <w:tcPr>
            <w:tcW w:w="3232" w:type="dxa"/>
          </w:tcPr>
          <w:p w:rsidR="007D51DD" w:rsidRDefault="007D51DD" w:rsidP="001A74AC">
            <w:pPr>
              <w:pStyle w:val="Heading8"/>
              <w:spacing w:line="280" w:lineRule="atLeast"/>
            </w:pPr>
            <w:r>
              <w:t>ISA</w:t>
            </w:r>
          </w:p>
          <w:p w:rsidR="007D51DD" w:rsidRDefault="007D51DD" w:rsidP="001A74AC">
            <w:pPr>
              <w:pStyle w:val="Heading9"/>
              <w:spacing w:line="280" w:lineRule="atLeast"/>
              <w:rPr>
                <w:sz w:val="16"/>
              </w:rPr>
            </w:pPr>
            <w:r>
              <w:rPr>
                <w:sz w:val="16"/>
              </w:rPr>
              <w:t>International Seabed Authority</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Formal cooperation under UNCLOS Art</w:t>
            </w:r>
            <w:r w:rsidR="005E163F">
              <w:rPr>
                <w:rFonts w:ascii="Arial" w:hAnsi="Arial"/>
                <w:sz w:val="20"/>
                <w:lang w:val="en-GB"/>
              </w:rPr>
              <w:t>icle</w:t>
            </w:r>
            <w:r>
              <w:rPr>
                <w:rFonts w:ascii="Arial" w:hAnsi="Arial"/>
                <w:sz w:val="20"/>
                <w:lang w:val="en-GB"/>
              </w:rPr>
              <w:t xml:space="preserve"> 169. </w:t>
            </w:r>
            <w:r>
              <w:rPr>
                <w:rFonts w:ascii="Arial" w:hAnsi="Arial"/>
                <w:sz w:val="20"/>
                <w:lang w:val="en-GB"/>
              </w:rPr>
              <w:br/>
              <w:t>Measures may be adopted for the disapproval of mining measures that will bind its Members so enhancing overall effectiveness of MPAs with respect to mining in The</w:t>
            </w:r>
            <w:r>
              <w:rPr>
                <w:rFonts w:ascii="Arial" w:hAnsi="Arial"/>
                <w:color w:val="0000FF"/>
                <w:sz w:val="20"/>
                <w:lang w:val="en-GB"/>
              </w:rPr>
              <w:t xml:space="preserve"> </w:t>
            </w:r>
            <w:r>
              <w:rPr>
                <w:rFonts w:ascii="Arial" w:hAnsi="Arial"/>
                <w:sz w:val="20"/>
                <w:lang w:val="en-GB"/>
              </w:rPr>
              <w:t xml:space="preserve">Area. </w:t>
            </w:r>
            <w:r>
              <w:rPr>
                <w:rFonts w:ascii="Arial" w:hAnsi="Arial"/>
                <w:sz w:val="20"/>
                <w:lang w:val="en-GB"/>
              </w:rPr>
              <w:br/>
              <w:t>ISA competent to regulate pollution and rules for conservation of natural resources, but no competence in marine scientific research.</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IWC</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International Convention for the Regulation of Whaling (1946)</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Measures may be reviewed/revised that will bind its Contracting Parties so enhancing overall effectiveness of MPAs  with respect to whaling</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smartTag w:uri="urn:schemas-microsoft-com:office:smarttags" w:element="City">
              <w:smartTag w:uri="urn:schemas-microsoft-com:office:smarttags" w:element="place">
                <w:r>
                  <w:rPr>
                    <w:rFonts w:ascii="Arial" w:hAnsi="Arial"/>
                    <w:sz w:val="20"/>
                    <w:lang w:val="en-GB"/>
                  </w:rPr>
                  <w:t>London</w:t>
                </w:r>
              </w:smartTag>
            </w:smartTag>
            <w:r>
              <w:rPr>
                <w:rFonts w:ascii="Arial" w:hAnsi="Arial"/>
                <w:sz w:val="20"/>
                <w:lang w:val="en-GB"/>
              </w:rPr>
              <w:t xml:space="preserve"> Convention and Protocol</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Convention on the Prevention of Marine Pollution by Dumping of Wastes and Other Matter (1972) and its Protocol of 1996</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May adopt measures regarding dumping at sea that will bind its Contracting Parties so enhancing overall effectiveness of MPAs with respect to dumping.</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NASCO</w:t>
            </w:r>
          </w:p>
          <w:p w:rsidR="007D51DD" w:rsidRDefault="007D51DD" w:rsidP="001A74AC">
            <w:pPr>
              <w:pStyle w:val="BalloonText"/>
              <w:spacing w:before="40" w:after="40" w:line="280" w:lineRule="atLeast"/>
              <w:rPr>
                <w:rFonts w:ascii="Arial" w:hAnsi="Arial" w:cs="Times New Roman"/>
                <w:szCs w:val="24"/>
                <w:lang w:val="en-GB"/>
              </w:rPr>
            </w:pPr>
            <w:r>
              <w:rPr>
                <w:rFonts w:ascii="Arial" w:hAnsi="Arial" w:cs="Times New Roman"/>
                <w:szCs w:val="24"/>
                <w:lang w:val="en-GB"/>
              </w:rPr>
              <w:t xml:space="preserve">Convention for the Conservation of Salmon in the </w:t>
            </w:r>
            <w:smartTag w:uri="urn:schemas-microsoft-com:office:smarttags" w:element="place">
              <w:r>
                <w:rPr>
                  <w:rFonts w:ascii="Arial" w:hAnsi="Arial" w:cs="Times New Roman"/>
                  <w:szCs w:val="24"/>
                  <w:lang w:val="en-GB"/>
                </w:rPr>
                <w:t>North Atlantic Ocean</w:t>
              </w:r>
            </w:smartTag>
            <w:r>
              <w:rPr>
                <w:rFonts w:ascii="Arial" w:hAnsi="Arial" w:cs="Times New Roman"/>
                <w:szCs w:val="24"/>
                <w:lang w:val="en-GB"/>
              </w:rPr>
              <w:t xml:space="preserve"> (1982; implemented by NASCO)</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 xml:space="preserve">Facilitates joint research cooperation and may adopt measures (gear restrictions, Port state control) that will bind its Contracting Parties so enhancing overall effectiveness of MPAs with respect to migrating salmon. Could also adopt trade-related measures against Flag states fishing on High Seas contrary to adopted fisheries conservation rules. </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NEAFC</w:t>
            </w:r>
          </w:p>
          <w:p w:rsidR="007D51DD" w:rsidRDefault="007D51DD" w:rsidP="001A74AC">
            <w:pPr>
              <w:pStyle w:val="BalloonText"/>
              <w:spacing w:before="40" w:after="40" w:line="280" w:lineRule="atLeast"/>
              <w:rPr>
                <w:rFonts w:ascii="Arial" w:hAnsi="Arial" w:cs="Times New Roman"/>
                <w:szCs w:val="24"/>
                <w:lang w:val="en-GB"/>
              </w:rPr>
            </w:pPr>
            <w:smartTag w:uri="urn:schemas-microsoft-com:office:smarttags" w:element="place">
              <w:r>
                <w:rPr>
                  <w:rFonts w:ascii="Arial" w:hAnsi="Arial" w:cs="Times New Roman"/>
                  <w:szCs w:val="24"/>
                  <w:lang w:val="en-GB"/>
                </w:rPr>
                <w:t>North-East Atlantic</w:t>
              </w:r>
            </w:smartTag>
            <w:r>
              <w:rPr>
                <w:rFonts w:ascii="Arial" w:hAnsi="Arial" w:cs="Times New Roman"/>
                <w:szCs w:val="24"/>
                <w:lang w:val="en-GB"/>
              </w:rPr>
              <w:t xml:space="preserve"> Fisheries </w:t>
            </w:r>
            <w:r w:rsidR="00E91FC2">
              <w:rPr>
                <w:rFonts w:ascii="Arial" w:hAnsi="Arial" w:cs="Times New Roman"/>
                <w:szCs w:val="24"/>
                <w:lang w:val="en-GB"/>
              </w:rPr>
              <w:t xml:space="preserve">Commission </w:t>
            </w:r>
            <w:r>
              <w:rPr>
                <w:rFonts w:ascii="Arial" w:hAnsi="Arial" w:cs="Times New Roman"/>
                <w:szCs w:val="24"/>
                <w:lang w:val="en-GB"/>
              </w:rPr>
              <w:t>(1982)</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May adopt measures that will bind its Contracting Parties in High Seas, so enhancing overall effectiveness of MPAs with respect to rational exploitation of fish stocks, by closures or fishing methods (i</w:t>
            </w:r>
            <w:r w:rsidR="00E91FC2">
              <w:rPr>
                <w:rFonts w:ascii="Arial" w:hAnsi="Arial"/>
                <w:sz w:val="20"/>
                <w:lang w:val="en-GB"/>
              </w:rPr>
              <w:t>.</w:t>
            </w:r>
            <w:r>
              <w:rPr>
                <w:rFonts w:ascii="Arial" w:hAnsi="Arial"/>
                <w:sz w:val="20"/>
                <w:lang w:val="en-GB"/>
              </w:rPr>
              <w:t>e</w:t>
            </w:r>
            <w:r w:rsidR="00E91FC2">
              <w:rPr>
                <w:rFonts w:ascii="Arial" w:hAnsi="Arial"/>
                <w:sz w:val="20"/>
                <w:lang w:val="en-GB"/>
              </w:rPr>
              <w:t>.</w:t>
            </w:r>
            <w:r>
              <w:rPr>
                <w:rFonts w:ascii="Arial" w:hAnsi="Arial"/>
                <w:sz w:val="20"/>
                <w:lang w:val="en-GB"/>
              </w:rPr>
              <w:t xml:space="preserve"> bottom trawl methods in extended continental shelf as NEAFC</w:t>
            </w:r>
            <w:r w:rsidR="00C426D1">
              <w:rPr>
                <w:rFonts w:ascii="Arial" w:hAnsi="Arial"/>
                <w:sz w:val="20"/>
                <w:lang w:val="en-GB"/>
              </w:rPr>
              <w:t xml:space="preserve"> has</w:t>
            </w:r>
            <w:r>
              <w:rPr>
                <w:rFonts w:ascii="Arial" w:hAnsi="Arial"/>
                <w:sz w:val="20"/>
                <w:lang w:val="en-GB"/>
              </w:rPr>
              <w:t xml:space="preserve"> no competence in sedentary species).</w:t>
            </w:r>
          </w:p>
        </w:tc>
      </w:tr>
      <w:tr w:rsidR="007D51DD">
        <w:tblPrEx>
          <w:tblCellMar>
            <w:top w:w="0" w:type="dxa"/>
            <w:bottom w:w="0" w:type="dxa"/>
          </w:tblCellMar>
        </w:tblPrEx>
        <w:tc>
          <w:tcPr>
            <w:tcW w:w="3232" w:type="dxa"/>
          </w:tcPr>
          <w:p w:rsidR="007D51DD" w:rsidRDefault="007D51DD" w:rsidP="001A74AC">
            <w:pPr>
              <w:spacing w:before="40" w:after="40" w:line="280" w:lineRule="atLeast"/>
              <w:jc w:val="both"/>
              <w:rPr>
                <w:rFonts w:ascii="Arial" w:hAnsi="Arial"/>
                <w:sz w:val="20"/>
                <w:lang w:val="en-GB"/>
              </w:rPr>
            </w:pPr>
            <w:r>
              <w:rPr>
                <w:rFonts w:ascii="Arial" w:hAnsi="Arial"/>
                <w:sz w:val="20"/>
                <w:lang w:val="en-GB"/>
              </w:rPr>
              <w:t>UNESCO</w:t>
            </w:r>
          </w:p>
          <w:p w:rsidR="007D51DD" w:rsidRDefault="007D51DD" w:rsidP="001A74AC">
            <w:pPr>
              <w:spacing w:line="280" w:lineRule="atLeast"/>
              <w:jc w:val="both"/>
              <w:rPr>
                <w:rFonts w:ascii="Arial" w:hAnsi="Arial"/>
                <w:sz w:val="20"/>
                <w:lang w:val="en-GB"/>
              </w:rPr>
            </w:pPr>
          </w:p>
          <w:p w:rsidR="007D51DD" w:rsidRDefault="007D51DD" w:rsidP="001A74AC">
            <w:pPr>
              <w:spacing w:line="280" w:lineRule="atLeast"/>
              <w:jc w:val="both"/>
              <w:rPr>
                <w:rFonts w:ascii="Arial" w:hAnsi="Arial"/>
                <w:sz w:val="20"/>
                <w:lang w:val="en-GB"/>
              </w:rPr>
            </w:pPr>
          </w:p>
          <w:p w:rsidR="007D51DD" w:rsidRDefault="007D51DD" w:rsidP="001A74AC">
            <w:pPr>
              <w:spacing w:before="40" w:after="40" w:line="280" w:lineRule="atLeast"/>
              <w:jc w:val="both"/>
              <w:rPr>
                <w:rFonts w:ascii="Arial" w:hAnsi="Arial"/>
                <w:sz w:val="20"/>
                <w:lang w:val="en-GB"/>
              </w:rPr>
            </w:pPr>
            <w:r>
              <w:rPr>
                <w:rFonts w:ascii="Arial" w:hAnsi="Arial"/>
                <w:sz w:val="20"/>
                <w:lang w:val="en-GB"/>
              </w:rPr>
              <w:t>UNESCO-IOC</w:t>
            </w:r>
          </w:p>
        </w:tc>
        <w:tc>
          <w:tcPr>
            <w:tcW w:w="6623" w:type="dxa"/>
          </w:tcPr>
          <w:p w:rsidR="007D51DD" w:rsidRDefault="007D51DD" w:rsidP="001A74AC">
            <w:pPr>
              <w:spacing w:before="40" w:after="40" w:line="280" w:lineRule="atLeast"/>
              <w:rPr>
                <w:rFonts w:ascii="Arial" w:hAnsi="Arial"/>
                <w:sz w:val="20"/>
                <w:lang w:val="en-GB"/>
              </w:rPr>
            </w:pPr>
            <w:r>
              <w:rPr>
                <w:rFonts w:ascii="Arial" w:hAnsi="Arial"/>
                <w:sz w:val="20"/>
                <w:lang w:val="en-GB"/>
              </w:rPr>
              <w:t>Convention on the Protection of the Underwater Cultural Heritage (2001) will bind its Contracting Parties, which is of relevance when a cultural heritage site coincides with an OSPAR MPA</w:t>
            </w:r>
          </w:p>
          <w:p w:rsidR="007D51DD" w:rsidRDefault="007D51DD" w:rsidP="001A74AC">
            <w:pPr>
              <w:spacing w:before="40" w:after="40" w:line="280" w:lineRule="atLeast"/>
              <w:rPr>
                <w:rFonts w:ascii="Arial" w:hAnsi="Arial"/>
                <w:color w:val="0000FF"/>
                <w:sz w:val="20"/>
                <w:lang w:val="en-GB"/>
              </w:rPr>
            </w:pPr>
            <w:r>
              <w:rPr>
                <w:rFonts w:ascii="Arial" w:hAnsi="Arial"/>
                <w:sz w:val="20"/>
                <w:lang w:val="en-GB"/>
              </w:rPr>
              <w:t xml:space="preserve">UNESCO, through its Intergovernmental Oceanographic Commission (IOC) is the recognized competent International </w:t>
            </w:r>
            <w:r w:rsidR="00E91FC2">
              <w:rPr>
                <w:rFonts w:ascii="Arial" w:hAnsi="Arial"/>
                <w:sz w:val="20"/>
                <w:lang w:val="en-GB"/>
              </w:rPr>
              <w:t xml:space="preserve">Organisation </w:t>
            </w:r>
            <w:r>
              <w:rPr>
                <w:rFonts w:ascii="Arial" w:hAnsi="Arial"/>
                <w:sz w:val="20"/>
                <w:lang w:val="en-GB"/>
              </w:rPr>
              <w:t>in the fields of Marine Scientific Research (Part XIII) and Transfer of Marine Technology (Part XIV) of UNCLOS</w:t>
            </w:r>
            <w:r>
              <w:rPr>
                <w:rFonts w:ascii="Arial" w:hAnsi="Arial"/>
                <w:color w:val="0000FF"/>
                <w:sz w:val="20"/>
                <w:lang w:val="en-GB"/>
              </w:rPr>
              <w:t>.</w:t>
            </w:r>
          </w:p>
        </w:tc>
      </w:tr>
    </w:tbl>
    <w:p w:rsidR="007D51DD" w:rsidRDefault="007D51DD">
      <w:pPr>
        <w:spacing w:line="280" w:lineRule="atLeast"/>
        <w:jc w:val="both"/>
        <w:rPr>
          <w:rFonts w:ascii="Arial" w:hAnsi="Arial"/>
          <w:i/>
          <w:sz w:val="20"/>
          <w:lang w:val="en-GB"/>
        </w:rPr>
      </w:pPr>
    </w:p>
    <w:p w:rsidR="007D51DD" w:rsidRDefault="007D51DD">
      <w:pPr>
        <w:spacing w:line="280" w:lineRule="atLeast"/>
        <w:ind w:left="567" w:hanging="567"/>
        <w:jc w:val="both"/>
        <w:rPr>
          <w:rFonts w:ascii="Arial" w:hAnsi="Arial"/>
          <w:b/>
          <w:bCs/>
          <w:sz w:val="24"/>
          <w:lang w:val="en-GB"/>
        </w:rPr>
      </w:pPr>
    </w:p>
    <w:p w:rsidR="007D51DD" w:rsidRPr="00BB64E5" w:rsidRDefault="007D51DD">
      <w:pPr>
        <w:spacing w:line="280" w:lineRule="atLeast"/>
        <w:ind w:left="567" w:hanging="567"/>
        <w:jc w:val="both"/>
        <w:rPr>
          <w:rFonts w:ascii="Arial" w:hAnsi="Arial" w:cs="Arial"/>
          <w:bCs/>
          <w:sz w:val="28"/>
          <w:szCs w:val="28"/>
          <w:lang w:val="en-GB"/>
        </w:rPr>
      </w:pPr>
      <w:r w:rsidRPr="00BB64E5">
        <w:rPr>
          <w:rFonts w:ascii="Arial" w:hAnsi="Arial" w:cs="Arial"/>
          <w:bCs/>
          <w:sz w:val="28"/>
          <w:szCs w:val="28"/>
          <w:lang w:val="en-GB"/>
        </w:rPr>
        <w:t>4.</w:t>
      </w:r>
      <w:r w:rsidRPr="00BB64E5">
        <w:rPr>
          <w:rFonts w:ascii="Arial" w:hAnsi="Arial" w:cs="Arial"/>
          <w:bCs/>
          <w:sz w:val="28"/>
          <w:szCs w:val="28"/>
          <w:lang w:val="en-GB"/>
        </w:rPr>
        <w:tab/>
        <w:t>The interplay between OSPAR competences (mandate) and rights and obligations conferred under UNCLOS and customary international law to non-OSPAR Contracting Parties, including the possibilities of managing activities in an OSPAR MPA in ABNJ within the OSPAR maritime area</w:t>
      </w:r>
    </w:p>
    <w:p w:rsidR="007D51DD" w:rsidRDefault="007D51DD">
      <w:pPr>
        <w:spacing w:line="280" w:lineRule="atLeast"/>
        <w:jc w:val="both"/>
        <w:rPr>
          <w:rFonts w:ascii="Arial" w:hAnsi="Arial"/>
          <w:b/>
          <w:sz w:val="20"/>
          <w:lang w:val="en-GB"/>
        </w:rPr>
      </w:pPr>
    </w:p>
    <w:p w:rsidR="007D51DD" w:rsidRDefault="007D51DD">
      <w:pPr>
        <w:spacing w:line="280" w:lineRule="atLeast"/>
        <w:jc w:val="both"/>
        <w:rPr>
          <w:rFonts w:ascii="Arial" w:hAnsi="Arial"/>
          <w:sz w:val="20"/>
          <w:lang w:val="en-GB"/>
        </w:rPr>
      </w:pPr>
      <w:r>
        <w:rPr>
          <w:rFonts w:ascii="Arial" w:hAnsi="Arial"/>
          <w:sz w:val="20"/>
          <w:lang w:val="en-GB"/>
        </w:rPr>
        <w:t xml:space="preserve">4.1 </w:t>
      </w:r>
      <w:r>
        <w:rPr>
          <w:rFonts w:ascii="Arial" w:hAnsi="Arial"/>
          <w:sz w:val="20"/>
          <w:lang w:val="en-GB"/>
        </w:rPr>
        <w:tab/>
        <w:t>Following the initial evaluation of an area of interest, OSPAR has to consider:</w:t>
      </w:r>
    </w:p>
    <w:p w:rsidR="007D51DD" w:rsidRDefault="007D51DD" w:rsidP="00633A5A">
      <w:pPr>
        <w:numPr>
          <w:ilvl w:val="0"/>
          <w:numId w:val="2"/>
        </w:numPr>
        <w:tabs>
          <w:tab w:val="clear" w:pos="720"/>
        </w:tabs>
        <w:spacing w:before="120" w:line="280" w:lineRule="atLeast"/>
        <w:ind w:left="1134" w:hanging="567"/>
        <w:jc w:val="both"/>
        <w:rPr>
          <w:rFonts w:ascii="Arial" w:hAnsi="Arial"/>
          <w:sz w:val="20"/>
          <w:lang w:val="en-GB"/>
        </w:rPr>
      </w:pPr>
      <w:r>
        <w:rPr>
          <w:rFonts w:ascii="Arial" w:hAnsi="Arial"/>
          <w:sz w:val="20"/>
          <w:lang w:val="en-GB"/>
        </w:rPr>
        <w:t>the extent to which OSPAR has the competence to regulate relevant activities, see section (</w:t>
      </w:r>
      <w:r w:rsidR="00EE2BCF">
        <w:rPr>
          <w:rFonts w:ascii="Arial" w:hAnsi="Arial"/>
          <w:sz w:val="20"/>
          <w:lang w:val="en-GB"/>
        </w:rPr>
        <w:t>2</w:t>
      </w:r>
      <w:r>
        <w:rPr>
          <w:rFonts w:ascii="Arial" w:hAnsi="Arial"/>
          <w:sz w:val="20"/>
          <w:lang w:val="en-GB"/>
        </w:rPr>
        <w:t>) of this document, and whether OSPAR should pursue measures concerning those activities;</w:t>
      </w:r>
    </w:p>
    <w:p w:rsidR="007D51DD" w:rsidRDefault="007D51DD" w:rsidP="00633A5A">
      <w:pPr>
        <w:numPr>
          <w:ilvl w:val="0"/>
          <w:numId w:val="2"/>
        </w:numPr>
        <w:tabs>
          <w:tab w:val="clear" w:pos="720"/>
        </w:tabs>
        <w:spacing w:before="120" w:line="280" w:lineRule="atLeast"/>
        <w:ind w:left="1134" w:hanging="567"/>
        <w:jc w:val="both"/>
        <w:rPr>
          <w:rFonts w:ascii="Arial" w:hAnsi="Arial"/>
          <w:sz w:val="20"/>
          <w:lang w:val="en-GB"/>
        </w:rPr>
      </w:pPr>
      <w:r>
        <w:rPr>
          <w:rFonts w:ascii="Arial" w:hAnsi="Arial"/>
          <w:sz w:val="20"/>
          <w:lang w:val="en-GB"/>
        </w:rPr>
        <w:t>whether activities outside the remit of OSPAR warrant further consideration, and if so, whether/how OSPAR could interact with other competent authorities (see section (</w:t>
      </w:r>
      <w:r w:rsidR="00EE2BCF">
        <w:rPr>
          <w:rFonts w:ascii="Arial" w:hAnsi="Arial"/>
          <w:sz w:val="20"/>
          <w:lang w:val="en-GB"/>
        </w:rPr>
        <w:t>3</w:t>
      </w:r>
      <w:r>
        <w:rPr>
          <w:rFonts w:ascii="Arial" w:hAnsi="Arial"/>
          <w:sz w:val="20"/>
          <w:lang w:val="en-GB"/>
        </w:rPr>
        <w:t>) with a view to achieve appropriate protection.</w:t>
      </w:r>
    </w:p>
    <w:p w:rsidR="007D51DD" w:rsidRDefault="007D51DD">
      <w:pPr>
        <w:spacing w:before="120" w:line="280" w:lineRule="atLeast"/>
        <w:jc w:val="both"/>
        <w:rPr>
          <w:rFonts w:ascii="Arial" w:hAnsi="Arial"/>
          <w:sz w:val="20"/>
          <w:lang w:val="en-GB"/>
        </w:rPr>
      </w:pPr>
      <w:r>
        <w:rPr>
          <w:rFonts w:ascii="Arial" w:hAnsi="Arial"/>
          <w:sz w:val="20"/>
          <w:lang w:val="en-GB"/>
        </w:rPr>
        <w:t xml:space="preserve">4.2 </w:t>
      </w:r>
      <w:r>
        <w:rPr>
          <w:rFonts w:ascii="Arial" w:hAnsi="Arial"/>
          <w:sz w:val="20"/>
          <w:lang w:val="en-GB"/>
        </w:rPr>
        <w:tab/>
        <w:t xml:space="preserve">If an activity may be subject to OSPAR regulation, all normal OSPAR measures are open to Contracting Parties, i.e. Decisions, Recommendations and </w:t>
      </w:r>
      <w:r w:rsidR="00E91FC2">
        <w:rPr>
          <w:rFonts w:ascii="Arial" w:hAnsi="Arial"/>
          <w:sz w:val="20"/>
          <w:lang w:val="en-GB"/>
        </w:rPr>
        <w:t xml:space="preserve">other agreements </w:t>
      </w:r>
      <w:r>
        <w:rPr>
          <w:rFonts w:ascii="Arial" w:hAnsi="Arial"/>
          <w:sz w:val="20"/>
          <w:lang w:val="en-GB"/>
        </w:rPr>
        <w:t xml:space="preserve">(e.g. guidelines, guidance, code of conduct). When pursuing these measures, normal OSPAR procedures would apply, see </w:t>
      </w:r>
      <w:r>
        <w:rPr>
          <w:rFonts w:ascii="Arial" w:hAnsi="Arial"/>
          <w:i/>
          <w:sz w:val="20"/>
          <w:lang w:val="en-GB"/>
        </w:rPr>
        <w:t>i.a.</w:t>
      </w:r>
      <w:r>
        <w:rPr>
          <w:rFonts w:ascii="Arial" w:hAnsi="Arial"/>
          <w:sz w:val="20"/>
          <w:lang w:val="en-GB"/>
        </w:rPr>
        <w:t xml:space="preserve"> Article 13 on the adoption of Decisions and Recommendations. In addition, OSPAR may chose to use diplomatic means of interaction with other states and </w:t>
      </w:r>
      <w:r w:rsidR="00EE2BCF">
        <w:rPr>
          <w:rFonts w:ascii="Arial" w:hAnsi="Arial"/>
          <w:sz w:val="20"/>
          <w:lang w:val="en-GB"/>
        </w:rPr>
        <w:t>actors</w:t>
      </w:r>
      <w:r>
        <w:rPr>
          <w:rFonts w:ascii="Arial" w:hAnsi="Arial"/>
          <w:sz w:val="20"/>
          <w:lang w:val="en-GB"/>
        </w:rPr>
        <w:t xml:space="preserve"> that operate or plan to operate in an ABNJ within the OSPAR Maritime Area.</w:t>
      </w:r>
    </w:p>
    <w:p w:rsidR="007D51DD" w:rsidRDefault="007D51DD">
      <w:pPr>
        <w:spacing w:before="120" w:line="280" w:lineRule="atLeast"/>
        <w:jc w:val="both"/>
        <w:rPr>
          <w:rFonts w:ascii="Arial" w:hAnsi="Arial"/>
          <w:i/>
          <w:strike/>
          <w:sz w:val="20"/>
          <w:lang w:val="en-GB"/>
        </w:rPr>
      </w:pPr>
      <w:r>
        <w:rPr>
          <w:rFonts w:ascii="Arial" w:hAnsi="Arial"/>
          <w:sz w:val="20"/>
          <w:lang w:val="en-GB"/>
        </w:rPr>
        <w:t xml:space="preserve">4.3 </w:t>
      </w:r>
      <w:r>
        <w:rPr>
          <w:rFonts w:ascii="Arial" w:hAnsi="Arial"/>
          <w:sz w:val="20"/>
          <w:lang w:val="en-GB"/>
        </w:rPr>
        <w:tab/>
        <w:t xml:space="preserve">OSPAR measures apply to OSPAR Contracting Parties </w:t>
      </w:r>
      <w:r w:rsidRPr="001F3700">
        <w:rPr>
          <w:rFonts w:ascii="Arial" w:hAnsi="Arial"/>
          <w:sz w:val="20"/>
          <w:lang w:val="en-GB"/>
        </w:rPr>
        <w:t>only</w:t>
      </w:r>
      <w:r>
        <w:rPr>
          <w:rFonts w:ascii="Arial" w:hAnsi="Arial"/>
          <w:sz w:val="20"/>
          <w:lang w:val="en-GB"/>
        </w:rPr>
        <w:t>.</w:t>
      </w:r>
      <w:r w:rsidR="009A65F6" w:rsidRPr="009A65F6">
        <w:rPr>
          <w:rStyle w:val="FootnoteReference"/>
          <w:rFonts w:ascii="Arial" w:hAnsi="Arial"/>
          <w:sz w:val="20"/>
          <w:lang w:val="en-GB"/>
        </w:rPr>
        <w:t xml:space="preserve"> </w:t>
      </w:r>
      <w:r w:rsidR="009A65F6">
        <w:rPr>
          <w:rStyle w:val="FootnoteReference"/>
          <w:rFonts w:ascii="Arial" w:hAnsi="Arial"/>
          <w:sz w:val="20"/>
          <w:lang w:val="en-GB"/>
        </w:rPr>
        <w:footnoteReference w:id="6"/>
      </w:r>
      <w:r>
        <w:rPr>
          <w:rFonts w:ascii="Arial" w:hAnsi="Arial"/>
          <w:sz w:val="20"/>
          <w:lang w:val="en-GB"/>
        </w:rPr>
        <w:t xml:space="preserve"> </w:t>
      </w:r>
    </w:p>
    <w:p w:rsidR="009A65F6" w:rsidRDefault="009A65F6" w:rsidP="009A65F6">
      <w:pPr>
        <w:ind w:left="720"/>
        <w:rPr>
          <w:rFonts w:ascii="Arial" w:hAnsi="Arial"/>
          <w:sz w:val="20"/>
          <w:lang w:val="en-GB"/>
        </w:rPr>
      </w:pPr>
    </w:p>
    <w:p w:rsidR="009A65F6" w:rsidRPr="002952BE" w:rsidRDefault="009A65F6" w:rsidP="009A65F6">
      <w:pPr>
        <w:tabs>
          <w:tab w:val="left" w:pos="567"/>
        </w:tabs>
        <w:spacing w:line="280" w:lineRule="atLeast"/>
        <w:jc w:val="both"/>
        <w:rPr>
          <w:lang w:val="en-US"/>
        </w:rPr>
      </w:pPr>
      <w:r w:rsidRPr="009A65F6">
        <w:rPr>
          <w:rFonts w:ascii="Arial" w:hAnsi="Arial"/>
          <w:sz w:val="20"/>
          <w:lang w:val="en-GB"/>
        </w:rPr>
        <w:t xml:space="preserve">4.4. </w:t>
      </w:r>
      <w:r>
        <w:rPr>
          <w:rFonts w:ascii="Arial" w:hAnsi="Arial"/>
          <w:sz w:val="20"/>
          <w:lang w:val="en-GB"/>
        </w:rPr>
        <w:tab/>
      </w:r>
      <w:r w:rsidRPr="009A65F6">
        <w:rPr>
          <w:rFonts w:ascii="Arial" w:hAnsi="Arial"/>
          <w:sz w:val="20"/>
          <w:lang w:val="en-GB"/>
        </w:rPr>
        <w:t>Generally, it is in the interest of OSPAR that also Non-Contracting Parties do not undertake activities which would negatively impact on OSPAR MPAs.  Therefore, it is advisable that OSPAR seeks to cooperate with other international organi</w:t>
      </w:r>
      <w:r w:rsidR="00EB2CC8">
        <w:rPr>
          <w:rFonts w:ascii="Arial" w:hAnsi="Arial"/>
          <w:sz w:val="20"/>
          <w:lang w:val="en-GB"/>
        </w:rPr>
        <w:t>s</w:t>
      </w:r>
      <w:r w:rsidRPr="009A65F6">
        <w:rPr>
          <w:rFonts w:ascii="Arial" w:hAnsi="Arial"/>
          <w:sz w:val="20"/>
          <w:lang w:val="en-GB"/>
        </w:rPr>
        <w:t>ations which have a mandate in the respective field in order to set relevant standards that may also bind Non-Cont</w:t>
      </w:r>
      <w:r w:rsidR="00EB2CC8">
        <w:rPr>
          <w:rFonts w:ascii="Arial" w:hAnsi="Arial"/>
          <w:sz w:val="20"/>
          <w:lang w:val="en-GB"/>
        </w:rPr>
        <w:t>r</w:t>
      </w:r>
      <w:r w:rsidRPr="009A65F6">
        <w:rPr>
          <w:rFonts w:ascii="Arial" w:hAnsi="Arial"/>
          <w:sz w:val="20"/>
          <w:lang w:val="en-GB"/>
        </w:rPr>
        <w:t>acting Parties.</w:t>
      </w:r>
    </w:p>
    <w:p w:rsidR="009A65F6" w:rsidRPr="009A65F6" w:rsidRDefault="009A65F6" w:rsidP="009A65F6">
      <w:pPr>
        <w:tabs>
          <w:tab w:val="left" w:pos="567"/>
        </w:tabs>
        <w:spacing w:before="120" w:line="280" w:lineRule="atLeast"/>
        <w:jc w:val="both"/>
        <w:rPr>
          <w:rFonts w:ascii="Arial" w:hAnsi="Arial"/>
          <w:sz w:val="20"/>
          <w:lang w:val="en-GB"/>
        </w:rPr>
      </w:pPr>
      <w:r w:rsidRPr="009A65F6">
        <w:rPr>
          <w:rFonts w:ascii="Arial" w:hAnsi="Arial"/>
          <w:sz w:val="20"/>
          <w:lang w:val="en-GB"/>
        </w:rPr>
        <w:t xml:space="preserve">4.5 </w:t>
      </w:r>
      <w:r w:rsidRPr="009A65F6">
        <w:rPr>
          <w:rFonts w:ascii="Arial" w:hAnsi="Arial"/>
          <w:sz w:val="20"/>
          <w:lang w:val="en-GB"/>
        </w:rPr>
        <w:tab/>
        <w:t xml:space="preserve">If the management of fisheries or </w:t>
      </w:r>
      <w:r w:rsidR="00EB2CC8">
        <w:rPr>
          <w:rFonts w:ascii="Arial" w:hAnsi="Arial"/>
          <w:sz w:val="20"/>
          <w:lang w:val="en-GB"/>
        </w:rPr>
        <w:t xml:space="preserve">the </w:t>
      </w:r>
      <w:r w:rsidRPr="009A65F6">
        <w:rPr>
          <w:rFonts w:ascii="Arial" w:hAnsi="Arial"/>
          <w:sz w:val="20"/>
          <w:lang w:val="en-GB"/>
        </w:rPr>
        <w:t xml:space="preserve">maritime transport or deep sea mining is concerned, and therefore outside the remit of OSPAR regulation, interaction with other competent authorities </w:t>
      </w:r>
      <w:r w:rsidR="00EB2CC8">
        <w:rPr>
          <w:rFonts w:ascii="Arial" w:hAnsi="Arial"/>
          <w:sz w:val="20"/>
          <w:lang w:val="en-GB"/>
        </w:rPr>
        <w:t>would be necessary</w:t>
      </w:r>
      <w:r w:rsidR="00534826">
        <w:rPr>
          <w:rFonts w:ascii="Arial" w:hAnsi="Arial"/>
          <w:sz w:val="20"/>
          <w:lang w:val="en-GB"/>
        </w:rPr>
        <w:t xml:space="preserve"> in practical terms</w:t>
      </w:r>
      <w:r w:rsidR="00EB2CC8">
        <w:rPr>
          <w:rFonts w:ascii="Arial" w:hAnsi="Arial"/>
          <w:sz w:val="20"/>
          <w:lang w:val="en-GB"/>
        </w:rPr>
        <w:t xml:space="preserve"> </w:t>
      </w:r>
      <w:r w:rsidRPr="009A65F6">
        <w:rPr>
          <w:rFonts w:ascii="Arial" w:hAnsi="Arial"/>
          <w:sz w:val="20"/>
          <w:lang w:val="en-GB"/>
        </w:rPr>
        <w:t xml:space="preserve">in order to ensure that appropriate protection is achieved. Measures adopted by other competent authorities (see section 3 of this document) would have to be considered independently and would only bind Contracting Parties to the respective regime, but not Contracting Parties to OSPAR unless they are also Contracting Parties to the respective regime. </w:t>
      </w:r>
    </w:p>
    <w:p w:rsidR="009A65F6" w:rsidRDefault="009A65F6" w:rsidP="009A65F6">
      <w:pPr>
        <w:spacing w:before="120" w:line="280" w:lineRule="atLeast"/>
        <w:jc w:val="both"/>
        <w:rPr>
          <w:rFonts w:ascii="Arial" w:hAnsi="Arial"/>
          <w:sz w:val="20"/>
          <w:lang w:val="en-GB"/>
        </w:rPr>
      </w:pPr>
      <w:r w:rsidRPr="009A65F6">
        <w:rPr>
          <w:rFonts w:ascii="Arial" w:hAnsi="Arial"/>
          <w:sz w:val="20"/>
          <w:lang w:val="en-GB"/>
        </w:rPr>
        <w:t>4.</w:t>
      </w:r>
      <w:r w:rsidR="00EB2CC8">
        <w:rPr>
          <w:rFonts w:ascii="Arial" w:hAnsi="Arial"/>
          <w:sz w:val="20"/>
          <w:lang w:val="en-GB"/>
        </w:rPr>
        <w:t>6</w:t>
      </w:r>
      <w:r w:rsidRPr="009A65F6">
        <w:rPr>
          <w:rFonts w:ascii="Arial" w:hAnsi="Arial"/>
          <w:sz w:val="20"/>
          <w:lang w:val="en-GB"/>
        </w:rPr>
        <w:t xml:space="preserve"> </w:t>
      </w:r>
      <w:r w:rsidRPr="009A65F6">
        <w:rPr>
          <w:rFonts w:ascii="Arial" w:hAnsi="Arial"/>
          <w:sz w:val="20"/>
          <w:lang w:val="en-GB"/>
        </w:rPr>
        <w:tab/>
        <w:t>In practice, of course, Parties to OSPAR are also Parties to other international instruments and would normally be bound by such measures as taken forward under international instruments. Further, these regimes often have a larger number of Contracting Parties or Members than OSPAR (e.g. IMO) and thus bind a larger number of States. Also, other authorities may have some competence to bind third parties (e.g., NEAFC).</w:t>
      </w:r>
    </w:p>
    <w:p w:rsidR="007D51DD" w:rsidRDefault="007D51DD">
      <w:pPr>
        <w:spacing w:before="120" w:line="280" w:lineRule="atLeast"/>
        <w:jc w:val="both"/>
        <w:rPr>
          <w:rFonts w:ascii="Arial" w:hAnsi="Arial"/>
          <w:sz w:val="20"/>
          <w:lang w:val="en-GB"/>
        </w:rPr>
      </w:pPr>
      <w:r>
        <w:rPr>
          <w:rFonts w:ascii="Arial" w:hAnsi="Arial"/>
          <w:sz w:val="20"/>
          <w:lang w:val="en-GB"/>
        </w:rPr>
        <w:t>4.</w:t>
      </w:r>
      <w:r w:rsidR="00EB2CC8">
        <w:rPr>
          <w:rFonts w:ascii="Arial" w:hAnsi="Arial"/>
          <w:sz w:val="20"/>
          <w:lang w:val="en-GB"/>
        </w:rPr>
        <w:t>7</w:t>
      </w:r>
      <w:r>
        <w:rPr>
          <w:rFonts w:ascii="Arial" w:hAnsi="Arial"/>
          <w:sz w:val="20"/>
          <w:lang w:val="en-GB"/>
        </w:rPr>
        <w:t xml:space="preserve"> </w:t>
      </w:r>
      <w:r>
        <w:rPr>
          <w:rFonts w:ascii="Arial" w:hAnsi="Arial"/>
          <w:sz w:val="20"/>
          <w:lang w:val="en-GB"/>
        </w:rPr>
        <w:tab/>
        <w:t xml:space="preserve">In terms of interacting with other competent authorities, the OSPAR Commission may choose a collective approach, using instruments such as MoUs, encouraging mutual observer status etc. The OSPAR Convention does not contain rules of procedures for such co-operation, thus the OSPAR Commission should be free to adopt the most appropriate and effective mode of interaction in accordance with the general objectives of the Convention. The mode might be different from organisation to organisation and range from awareness-raising to concrete proposals for action. </w:t>
      </w:r>
    </w:p>
    <w:p w:rsidR="007D51DD" w:rsidRDefault="007D51DD">
      <w:pPr>
        <w:spacing w:before="120" w:line="280" w:lineRule="atLeast"/>
        <w:jc w:val="both"/>
        <w:rPr>
          <w:rFonts w:ascii="Arial" w:hAnsi="Arial"/>
          <w:sz w:val="20"/>
          <w:lang w:val="en-GB"/>
        </w:rPr>
      </w:pPr>
      <w:r>
        <w:rPr>
          <w:rFonts w:ascii="Arial" w:hAnsi="Arial"/>
          <w:sz w:val="20"/>
          <w:lang w:val="en-GB"/>
        </w:rPr>
        <w:t>4.</w:t>
      </w:r>
      <w:r w:rsidR="00EB2CC8">
        <w:rPr>
          <w:rFonts w:ascii="Arial" w:hAnsi="Arial"/>
          <w:sz w:val="20"/>
          <w:lang w:val="en-GB"/>
        </w:rPr>
        <w:t>8</w:t>
      </w:r>
      <w:r>
        <w:rPr>
          <w:rFonts w:ascii="Arial" w:hAnsi="Arial"/>
          <w:sz w:val="20"/>
          <w:lang w:val="en-GB"/>
        </w:rPr>
        <w:t xml:space="preserve"> </w:t>
      </w:r>
      <w:r>
        <w:rPr>
          <w:rFonts w:ascii="Arial" w:hAnsi="Arial"/>
          <w:sz w:val="20"/>
          <w:lang w:val="en-GB"/>
        </w:rPr>
        <w:tab/>
        <w:t xml:space="preserve">Also, OSPAR </w:t>
      </w:r>
      <w:r w:rsidR="00EE2BCF">
        <w:rPr>
          <w:rFonts w:ascii="Arial" w:hAnsi="Arial"/>
          <w:sz w:val="20"/>
          <w:lang w:val="en-GB"/>
        </w:rPr>
        <w:t xml:space="preserve">Contracting Parties </w:t>
      </w:r>
      <w:r>
        <w:rPr>
          <w:rFonts w:ascii="Arial" w:hAnsi="Arial"/>
          <w:sz w:val="20"/>
          <w:lang w:val="en-GB"/>
        </w:rPr>
        <w:t xml:space="preserve">may bring individually or jointly the issue to the attention of another competent authority. Indeed, this may often be necessary to facilitate the adoption of legally binding measures by these other authorities (e.g. in the IMO). Doing so, OSPAR Contracting Parties may well make use of initial work carried out by OSPAR. </w:t>
      </w:r>
    </w:p>
    <w:p w:rsidR="007D51DD" w:rsidRDefault="007D51DD">
      <w:pPr>
        <w:spacing w:line="280" w:lineRule="atLeast"/>
        <w:jc w:val="both"/>
        <w:rPr>
          <w:rFonts w:ascii="Arial" w:hAnsi="Arial"/>
          <w:iCs/>
          <w:sz w:val="20"/>
          <w:lang w:val="en-GB"/>
        </w:rPr>
      </w:pPr>
    </w:p>
    <w:p w:rsidR="0003669E" w:rsidRDefault="0003669E">
      <w:pPr>
        <w:spacing w:line="280" w:lineRule="atLeast"/>
        <w:jc w:val="both"/>
        <w:rPr>
          <w:rFonts w:ascii="Arial" w:hAnsi="Arial"/>
          <w:iCs/>
          <w:sz w:val="20"/>
          <w:lang w:val="en-GB"/>
        </w:rPr>
      </w:pPr>
    </w:p>
    <w:p w:rsidR="007D51DD" w:rsidRPr="0003669E" w:rsidRDefault="007D51DD">
      <w:pPr>
        <w:spacing w:line="280" w:lineRule="atLeast"/>
        <w:jc w:val="both"/>
        <w:rPr>
          <w:rFonts w:ascii="Arial" w:hAnsi="Arial"/>
          <w:iCs/>
          <w:sz w:val="28"/>
          <w:szCs w:val="28"/>
          <w:lang w:val="en-GB"/>
        </w:rPr>
      </w:pPr>
      <w:r w:rsidRPr="0003669E">
        <w:rPr>
          <w:rFonts w:ascii="Arial" w:hAnsi="Arial"/>
          <w:iCs/>
          <w:sz w:val="28"/>
          <w:szCs w:val="28"/>
          <w:lang w:val="en-GB"/>
        </w:rPr>
        <w:t>5.</w:t>
      </w:r>
      <w:r w:rsidRPr="0003669E">
        <w:rPr>
          <w:rFonts w:ascii="Arial" w:hAnsi="Arial"/>
          <w:iCs/>
          <w:sz w:val="28"/>
          <w:szCs w:val="28"/>
          <w:lang w:val="en-GB"/>
        </w:rPr>
        <w:tab/>
        <w:t xml:space="preserve">Procedural options for designating OSPAR MPAs in ABNJ </w:t>
      </w:r>
    </w:p>
    <w:p w:rsidR="007D51DD" w:rsidRDefault="007D51DD">
      <w:pPr>
        <w:pStyle w:val="BodyText2"/>
        <w:spacing w:before="120" w:line="280" w:lineRule="atLeast"/>
        <w:rPr>
          <w:rFonts w:cs="Times New Roman"/>
          <w:lang w:val="en-GB"/>
        </w:rPr>
      </w:pPr>
      <w:r>
        <w:rPr>
          <w:rFonts w:cs="Times New Roman"/>
          <w:lang w:val="en-GB"/>
        </w:rPr>
        <w:t xml:space="preserve">5.1 </w:t>
      </w:r>
      <w:r>
        <w:rPr>
          <w:rFonts w:cs="Times New Roman"/>
          <w:lang w:val="en-GB"/>
        </w:rPr>
        <w:tab/>
      </w:r>
      <w:r w:rsidR="00E91FC2">
        <w:rPr>
          <w:rFonts w:cs="Times New Roman"/>
          <w:lang w:val="en-GB"/>
        </w:rPr>
        <w:t>As stated in the previous section, i</w:t>
      </w:r>
      <w:r>
        <w:rPr>
          <w:rFonts w:cs="Times New Roman"/>
          <w:lang w:val="en-GB"/>
        </w:rPr>
        <w:t xml:space="preserve">f an activity may be subject to OSPAR regulation, all normal OSPAR measures are open to Contracting Parties, i.e. Decisions, Recommendations and </w:t>
      </w:r>
      <w:r w:rsidR="00EE2BCF">
        <w:rPr>
          <w:rFonts w:cs="Times New Roman"/>
          <w:lang w:val="en-GB"/>
        </w:rPr>
        <w:t xml:space="preserve">other agreements </w:t>
      </w:r>
      <w:r>
        <w:rPr>
          <w:rFonts w:cs="Times New Roman"/>
          <w:lang w:val="en-GB"/>
        </w:rPr>
        <w:t xml:space="preserve">(e.g. guidelines, guidance, code of conduct). When pursuing these measures, normal OSPAR procedures would apply, see i.a. Article 13 on the adoption of Decisions and Recommendations. In addition, OSPAR may chose to use diplomatic means of interaction with other states and </w:t>
      </w:r>
      <w:r w:rsidR="00EE2BCF">
        <w:rPr>
          <w:rFonts w:cs="Times New Roman"/>
          <w:lang w:val="en-GB"/>
        </w:rPr>
        <w:t xml:space="preserve">actors </w:t>
      </w:r>
      <w:r>
        <w:rPr>
          <w:rFonts w:cs="Times New Roman"/>
          <w:lang w:val="en-GB"/>
        </w:rPr>
        <w:t>that operate or plan to operate in an ABNJ within the OSPAR Maritime Area.</w:t>
      </w:r>
    </w:p>
    <w:p w:rsidR="007D51DD" w:rsidRDefault="007D51DD">
      <w:pPr>
        <w:spacing w:line="280" w:lineRule="atLeast"/>
        <w:jc w:val="both"/>
        <w:rPr>
          <w:rFonts w:ascii="Arial" w:hAnsi="Arial"/>
          <w:sz w:val="20"/>
          <w:lang w:val="en-GB"/>
        </w:rPr>
      </w:pPr>
    </w:p>
    <w:p w:rsidR="007D51DD" w:rsidRDefault="007D51DD">
      <w:pPr>
        <w:spacing w:line="280" w:lineRule="atLeast"/>
        <w:jc w:val="both"/>
        <w:rPr>
          <w:rFonts w:ascii="Arial" w:hAnsi="Arial"/>
          <w:sz w:val="20"/>
          <w:lang w:val="en-GB"/>
        </w:rPr>
      </w:pPr>
      <w:r>
        <w:rPr>
          <w:rFonts w:ascii="Arial" w:hAnsi="Arial"/>
          <w:sz w:val="20"/>
          <w:lang w:val="en-GB"/>
        </w:rPr>
        <w:t xml:space="preserve">5.2 </w:t>
      </w:r>
      <w:r>
        <w:rPr>
          <w:rFonts w:ascii="Arial" w:hAnsi="Arial"/>
          <w:sz w:val="20"/>
          <w:lang w:val="en-GB"/>
        </w:rPr>
        <w:tab/>
        <w:t>Within the framework of the CBD, the Jakarta Mandate in 1995 defined a marine biodiversity action plan that relied on international organisations, regional conventions, national governments and NGOs to implement.</w:t>
      </w:r>
      <w:r>
        <w:rPr>
          <w:lang w:val="en-GB"/>
        </w:rPr>
        <w:t xml:space="preserve"> In its Annex III, t</w:t>
      </w:r>
      <w:r>
        <w:rPr>
          <w:rFonts w:ascii="Arial" w:hAnsi="Arial"/>
          <w:sz w:val="20"/>
          <w:lang w:val="en-GB"/>
        </w:rPr>
        <w:t xml:space="preserve">he COP IX Decision 20 from </w:t>
      </w:r>
      <w:smartTag w:uri="urn:schemas-microsoft-com:office:smarttags" w:element="place">
        <w:smartTag w:uri="urn:schemas-microsoft-com:office:smarttags" w:element="City">
          <w:r>
            <w:rPr>
              <w:rFonts w:ascii="Arial" w:hAnsi="Arial"/>
              <w:sz w:val="20"/>
              <w:lang w:val="en-GB"/>
            </w:rPr>
            <w:t>Bonn</w:t>
          </w:r>
        </w:smartTag>
      </w:smartTag>
      <w:r>
        <w:rPr>
          <w:rFonts w:ascii="Arial" w:hAnsi="Arial"/>
          <w:sz w:val="20"/>
          <w:lang w:val="en-GB"/>
        </w:rPr>
        <w:t xml:space="preserve"> 30 May 2008 sets out 4 steps relevant for the identification of scientific criteria and guidance for marine areas in need of protection (</w:t>
      </w:r>
      <w:hyperlink r:id="rId12" w:history="1">
        <w:r>
          <w:rPr>
            <w:rStyle w:val="Hyperlink"/>
            <w:rFonts w:ascii="Arial" w:hAnsi="Arial"/>
            <w:color w:val="auto"/>
            <w:sz w:val="20"/>
            <w:lang w:val="en-GB"/>
          </w:rPr>
          <w:t>www.cbd.int/decisions/?m=COP-09&amp;id=11663&amp;lg=0</w:t>
        </w:r>
      </w:hyperlink>
      <w:r w:rsidR="00E108C6">
        <w:rPr>
          <w:rFonts w:ascii="Arial" w:hAnsi="Arial"/>
          <w:sz w:val="20"/>
          <w:lang w:val="en-GB"/>
        </w:rPr>
        <w:t>.</w:t>
      </w:r>
      <w:r w:rsidR="00E108C6">
        <w:rPr>
          <w:rStyle w:val="FootnoteReference"/>
          <w:rFonts w:ascii="Arial" w:hAnsi="Arial"/>
          <w:sz w:val="20"/>
          <w:lang w:val="en-GB"/>
        </w:rPr>
        <w:footnoteReference w:id="7"/>
      </w:r>
    </w:p>
    <w:p w:rsidR="007D51DD" w:rsidRDefault="007D51DD">
      <w:p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 xml:space="preserve">5.3 </w:t>
      </w:r>
      <w:r>
        <w:rPr>
          <w:rFonts w:ascii="Arial" w:hAnsi="Arial"/>
          <w:sz w:val="20"/>
          <w:lang w:val="en-GB" w:eastAsia="en-AU"/>
        </w:rPr>
        <w:tab/>
        <w:t>Regional work within OSPAR is further described in the OSPAR Biodiversity Strategy, which sets out tasks for the development of the OSPAR Network of Marine Protected Areas. Recommendation 2003/3 on the network of MPAs sets out further procedures for the designation of an OSPAR MPA. Para</w:t>
      </w:r>
      <w:r w:rsidR="00E91FC2">
        <w:rPr>
          <w:rFonts w:ascii="Arial" w:hAnsi="Arial"/>
          <w:sz w:val="20"/>
          <w:lang w:val="en-GB" w:eastAsia="en-AU"/>
        </w:rPr>
        <w:t>graph</w:t>
      </w:r>
      <w:r>
        <w:rPr>
          <w:rFonts w:ascii="Arial" w:hAnsi="Arial"/>
          <w:sz w:val="20"/>
          <w:lang w:val="en-GB" w:eastAsia="en-AU"/>
        </w:rPr>
        <w:t xml:space="preserve"> 3.1</w:t>
      </w:r>
      <w:r w:rsidR="00EE2BCF">
        <w:rPr>
          <w:rFonts w:ascii="Arial" w:hAnsi="Arial"/>
          <w:sz w:val="20"/>
          <w:lang w:val="en-GB" w:eastAsia="en-AU"/>
        </w:rPr>
        <w:t xml:space="preserve"> provides that Contracting Parties should consider</w:t>
      </w:r>
      <w:r>
        <w:rPr>
          <w:rFonts w:ascii="Arial" w:hAnsi="Arial"/>
          <w:sz w:val="20"/>
          <w:lang w:val="en-GB" w:eastAsia="en-AU"/>
        </w:rPr>
        <w:t xml:space="preserve"> whether any areas justify for MPA selection, in accordance with the criteria set out in the identification and selection guidelines</w:t>
      </w:r>
      <w:r w:rsidR="00F27086">
        <w:rPr>
          <w:rFonts w:ascii="Arial" w:hAnsi="Arial"/>
          <w:sz w:val="20"/>
          <w:lang w:val="en-GB" w:eastAsia="en-AU"/>
        </w:rPr>
        <w:t xml:space="preserve"> (OSPAR Agreement 2003-17)</w:t>
      </w:r>
      <w:r>
        <w:rPr>
          <w:rFonts w:ascii="Arial" w:hAnsi="Arial"/>
          <w:sz w:val="20"/>
          <w:lang w:val="en-GB" w:eastAsia="en-AU"/>
        </w:rPr>
        <w:t>, and report the areas selected to the Commission. Para</w:t>
      </w:r>
      <w:r w:rsidR="00E91FC2">
        <w:rPr>
          <w:rFonts w:ascii="Arial" w:hAnsi="Arial"/>
          <w:sz w:val="20"/>
          <w:lang w:val="en-GB" w:eastAsia="en-AU"/>
        </w:rPr>
        <w:t>graph</w:t>
      </w:r>
      <w:r>
        <w:rPr>
          <w:rFonts w:ascii="Arial" w:hAnsi="Arial"/>
          <w:sz w:val="20"/>
          <w:lang w:val="en-GB" w:eastAsia="en-AU"/>
        </w:rPr>
        <w:t xml:space="preserve"> 3.3 requires parties to develop a management plan in accordance with the management guidelines</w:t>
      </w:r>
      <w:r w:rsidR="00F27086">
        <w:rPr>
          <w:rFonts w:ascii="Arial" w:hAnsi="Arial"/>
          <w:sz w:val="20"/>
          <w:lang w:val="en-GB" w:eastAsia="en-AU"/>
        </w:rPr>
        <w:t xml:space="preserve"> (OSPAR Agreement 2003-18)</w:t>
      </w:r>
      <w:r>
        <w:rPr>
          <w:rFonts w:ascii="Arial" w:hAnsi="Arial"/>
          <w:sz w:val="20"/>
          <w:lang w:val="en-GB" w:eastAsia="en-AU"/>
        </w:rPr>
        <w:t>.</w:t>
      </w:r>
      <w:r>
        <w:rPr>
          <w:lang w:val="en-GB"/>
        </w:rPr>
        <w:t xml:space="preserve"> </w:t>
      </w:r>
      <w:r>
        <w:rPr>
          <w:rFonts w:ascii="Arial" w:hAnsi="Arial"/>
          <w:sz w:val="20"/>
          <w:lang w:val="en-GB" w:eastAsia="en-AU"/>
        </w:rPr>
        <w:t xml:space="preserve">Within national jurisdiction it would be up to the individual Contracting Party to assess the area and report accordingly.  Within ABNJ there would be a need for </w:t>
      </w:r>
      <w:r w:rsidR="00E91FC2">
        <w:rPr>
          <w:rFonts w:ascii="Arial" w:hAnsi="Arial"/>
          <w:sz w:val="20"/>
          <w:lang w:val="en-GB" w:eastAsia="en-AU"/>
        </w:rPr>
        <w:t xml:space="preserve">a collective agreement of the </w:t>
      </w:r>
      <w:r>
        <w:rPr>
          <w:rFonts w:ascii="Arial" w:hAnsi="Arial"/>
          <w:sz w:val="20"/>
          <w:lang w:val="en-GB" w:eastAsia="en-AU"/>
        </w:rPr>
        <w:t xml:space="preserve">OSPAR </w:t>
      </w:r>
      <w:r w:rsidR="00E91FC2">
        <w:rPr>
          <w:rFonts w:ascii="Arial" w:hAnsi="Arial"/>
          <w:sz w:val="20"/>
          <w:lang w:val="en-GB" w:eastAsia="en-AU"/>
        </w:rPr>
        <w:t>Contracting Parties</w:t>
      </w:r>
      <w:r>
        <w:rPr>
          <w:rFonts w:ascii="Arial" w:hAnsi="Arial"/>
          <w:sz w:val="20"/>
          <w:lang w:val="en-GB" w:eastAsia="en-AU"/>
        </w:rPr>
        <w:t xml:space="preserve">, and an OSPAR </w:t>
      </w:r>
      <w:r w:rsidR="00F27086">
        <w:rPr>
          <w:rFonts w:ascii="Arial" w:hAnsi="Arial"/>
          <w:sz w:val="20"/>
          <w:lang w:val="en-GB" w:eastAsia="en-AU"/>
        </w:rPr>
        <w:t xml:space="preserve">measure </w:t>
      </w:r>
      <w:r>
        <w:rPr>
          <w:rFonts w:ascii="Arial" w:hAnsi="Arial"/>
          <w:sz w:val="20"/>
          <w:lang w:val="en-GB" w:eastAsia="en-AU"/>
        </w:rPr>
        <w:t>to include the area within the network would thus be required.</w:t>
      </w:r>
      <w:r>
        <w:rPr>
          <w:rFonts w:ascii="Arial" w:hAnsi="Arial"/>
          <w:sz w:val="20"/>
          <w:lang w:val="en-GB" w:eastAsia="en-AU"/>
        </w:rPr>
        <w:tab/>
      </w:r>
    </w:p>
    <w:p w:rsidR="007D51DD" w:rsidRDefault="007D51DD">
      <w:p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 xml:space="preserve">5.4 </w:t>
      </w:r>
      <w:r>
        <w:rPr>
          <w:rFonts w:ascii="Arial" w:hAnsi="Arial"/>
          <w:sz w:val="20"/>
          <w:lang w:val="en-GB" w:eastAsia="en-AU"/>
        </w:rPr>
        <w:tab/>
        <w:t>Whilst it is clear that in order to establish an OSPAR MPA, OSPAR would have to identify and assess the area in question in accordance with relevant criteria, there are different interpretations</w:t>
      </w:r>
      <w:r>
        <w:rPr>
          <w:rFonts w:ascii="Arial" w:hAnsi="Arial"/>
          <w:sz w:val="20"/>
          <w:lang w:val="en-GB"/>
        </w:rPr>
        <w:t xml:space="preserve"> </w:t>
      </w:r>
      <w:r>
        <w:rPr>
          <w:rFonts w:ascii="Arial" w:hAnsi="Arial"/>
          <w:sz w:val="20"/>
          <w:lang w:val="en-GB" w:eastAsia="en-AU"/>
        </w:rPr>
        <w:t xml:space="preserve">as to whether it is a requirement for the establishment of an MPA that protective measures should already be in place prior to designation. </w:t>
      </w:r>
    </w:p>
    <w:p w:rsidR="007D51DD" w:rsidRDefault="007D51DD">
      <w:p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 xml:space="preserve">5.5 </w:t>
      </w:r>
      <w:r>
        <w:rPr>
          <w:rFonts w:ascii="Arial" w:hAnsi="Arial"/>
          <w:sz w:val="20"/>
          <w:lang w:val="en-GB" w:eastAsia="en-AU"/>
        </w:rPr>
        <w:tab/>
      </w:r>
      <w:r w:rsidR="00EE2BCF">
        <w:rPr>
          <w:rFonts w:ascii="Arial" w:hAnsi="Arial"/>
          <w:sz w:val="20"/>
          <w:lang w:val="en-GB" w:eastAsia="en-AU"/>
        </w:rPr>
        <w:t xml:space="preserve">One delegation </w:t>
      </w:r>
      <w:r>
        <w:rPr>
          <w:rFonts w:ascii="Arial" w:hAnsi="Arial"/>
          <w:sz w:val="20"/>
          <w:lang w:val="en-GB" w:eastAsia="en-AU"/>
        </w:rPr>
        <w:t>consider</w:t>
      </w:r>
      <w:r w:rsidR="00E91FC2">
        <w:rPr>
          <w:rFonts w:ascii="Arial" w:hAnsi="Arial"/>
          <w:sz w:val="20"/>
          <w:lang w:val="en-GB" w:eastAsia="en-AU"/>
        </w:rPr>
        <w:t>s</w:t>
      </w:r>
      <w:r>
        <w:rPr>
          <w:rFonts w:ascii="Arial" w:hAnsi="Arial"/>
          <w:sz w:val="20"/>
          <w:lang w:val="en-GB" w:eastAsia="en-AU"/>
        </w:rPr>
        <w:t xml:space="preserve"> that such measures would have to be in place, basing this on the definition of an MPA in OSPAR Recommendation 2003/3, as well as a normal, linguistic understanding of the term MPA (an area would not in fact be “protected” until some degree of protective measures were in place). However, it was stressed that the requirement that some protection would have to be in place at the time when the MPA was established, would not prevent OSPAR from continuing its work with a view to achieve stronger protection (e.g. move from Recommendation to Decision) or regulate other human uses of the oceans at a later stage.</w:t>
      </w:r>
    </w:p>
    <w:p w:rsidR="00282DB5" w:rsidRDefault="007D51DD">
      <w:p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 xml:space="preserve">5.6 </w:t>
      </w:r>
      <w:r>
        <w:rPr>
          <w:rFonts w:ascii="Arial" w:hAnsi="Arial"/>
          <w:sz w:val="20"/>
          <w:lang w:val="en-GB" w:eastAsia="en-AU"/>
        </w:rPr>
        <w:tab/>
        <w:t>Other delegations</w:t>
      </w:r>
      <w:r w:rsidR="00EE2BCF">
        <w:rPr>
          <w:rFonts w:ascii="Arial" w:hAnsi="Arial"/>
          <w:sz w:val="20"/>
          <w:lang w:val="en-GB" w:eastAsia="en-AU"/>
        </w:rPr>
        <w:t xml:space="preserve"> consider</w:t>
      </w:r>
      <w:r>
        <w:rPr>
          <w:rFonts w:ascii="Arial" w:hAnsi="Arial"/>
          <w:sz w:val="20"/>
          <w:lang w:val="en-GB" w:eastAsia="en-AU"/>
        </w:rPr>
        <w:t xml:space="preserve">that their interpretation of paragraph 3.3. of OSPAR Recommendation 2003/3 is that the management plan containing the relevant protective measures could be developed at a later stage, and thus, that protection did not need to be in place at the time when the MPA was established. </w:t>
      </w:r>
    </w:p>
    <w:p w:rsidR="007D51DD" w:rsidRDefault="00282DB5">
      <w:pPr>
        <w:numPr>
          <w:ins w:id="4" w:author="Author"/>
        </w:num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5.7</w:t>
      </w:r>
      <w:r>
        <w:rPr>
          <w:rFonts w:ascii="Arial" w:hAnsi="Arial"/>
          <w:sz w:val="20"/>
          <w:lang w:val="en-GB" w:eastAsia="en-AU"/>
        </w:rPr>
        <w:tab/>
      </w:r>
      <w:r w:rsidR="007D51DD">
        <w:rPr>
          <w:rFonts w:ascii="Arial" w:hAnsi="Arial"/>
          <w:sz w:val="20"/>
          <w:lang w:val="en-GB" w:eastAsia="en-AU"/>
        </w:rPr>
        <w:t xml:space="preserve">Although there was disagreement whether the institution of measures was a legal requirement for the establishment of an MPA, there was agreement that the institution of such measures, before or at the same time as the establishment of an MPA, was desirable.  </w:t>
      </w:r>
    </w:p>
    <w:p w:rsidR="007D51DD" w:rsidRDefault="007D51DD">
      <w:pPr>
        <w:autoSpaceDE w:val="0"/>
        <w:autoSpaceDN w:val="0"/>
        <w:adjustRightInd w:val="0"/>
        <w:spacing w:before="120" w:line="280" w:lineRule="atLeast"/>
        <w:jc w:val="both"/>
        <w:rPr>
          <w:rFonts w:ascii="Arial" w:hAnsi="Arial"/>
          <w:sz w:val="20"/>
          <w:lang w:val="en-GB" w:eastAsia="en-AU"/>
        </w:rPr>
      </w:pPr>
      <w:r>
        <w:rPr>
          <w:rFonts w:ascii="Arial" w:hAnsi="Arial"/>
          <w:sz w:val="20"/>
          <w:lang w:val="en-GB" w:eastAsia="en-AU"/>
        </w:rPr>
        <w:t>5.</w:t>
      </w:r>
      <w:r w:rsidR="001F15C1">
        <w:rPr>
          <w:rFonts w:ascii="Arial" w:hAnsi="Arial"/>
          <w:sz w:val="20"/>
          <w:lang w:val="en-GB" w:eastAsia="en-AU"/>
        </w:rPr>
        <w:t>8</w:t>
      </w:r>
      <w:r w:rsidR="00282DB5">
        <w:rPr>
          <w:rFonts w:ascii="Arial" w:hAnsi="Arial"/>
          <w:sz w:val="20"/>
          <w:lang w:val="en-GB" w:eastAsia="en-AU"/>
        </w:rPr>
        <w:t xml:space="preserve"> </w:t>
      </w:r>
      <w:r>
        <w:rPr>
          <w:rFonts w:ascii="Arial" w:hAnsi="Arial"/>
          <w:sz w:val="20"/>
          <w:lang w:val="en-GB" w:eastAsia="en-AU"/>
        </w:rPr>
        <w:tab/>
        <w:t>Further, JL addressed the question of what would in fact constitute a “protective, conservation, restorative or precautionary measure” in accordance with Recommendation 2003/3. It was suggested that it might be considered whether e.g. monitoring could qualify as a measure in this context.</w:t>
      </w:r>
    </w:p>
    <w:p w:rsidR="007D51DD" w:rsidRDefault="007D51DD">
      <w:pPr>
        <w:autoSpaceDE w:val="0"/>
        <w:autoSpaceDN w:val="0"/>
        <w:adjustRightInd w:val="0"/>
        <w:spacing w:line="280" w:lineRule="atLeast"/>
        <w:jc w:val="both"/>
        <w:rPr>
          <w:rFonts w:ascii="Arial" w:hAnsi="Arial"/>
          <w:sz w:val="20"/>
          <w:lang w:val="en-GB" w:eastAsia="en-AU"/>
        </w:rPr>
      </w:pPr>
    </w:p>
    <w:p w:rsidR="007D51DD" w:rsidRDefault="007D51DD">
      <w:pPr>
        <w:spacing w:line="280" w:lineRule="atLeast"/>
        <w:jc w:val="both"/>
        <w:rPr>
          <w:rFonts w:ascii="Arial" w:hAnsi="Arial"/>
          <w:sz w:val="28"/>
          <w:szCs w:val="28"/>
          <w:lang w:val="en-GB"/>
        </w:rPr>
      </w:pPr>
      <w:r w:rsidRPr="0003669E">
        <w:rPr>
          <w:rFonts w:ascii="Arial" w:hAnsi="Arial"/>
          <w:sz w:val="28"/>
          <w:szCs w:val="28"/>
          <w:lang w:val="en-GB"/>
        </w:rPr>
        <w:t>6.</w:t>
      </w:r>
      <w:r>
        <w:rPr>
          <w:rFonts w:ascii="Arial" w:hAnsi="Arial"/>
          <w:b/>
          <w:sz w:val="24"/>
          <w:lang w:val="en-GB"/>
        </w:rPr>
        <w:t xml:space="preserve"> </w:t>
      </w:r>
      <w:r>
        <w:rPr>
          <w:rFonts w:ascii="Arial" w:hAnsi="Arial"/>
          <w:b/>
          <w:sz w:val="24"/>
          <w:lang w:val="en-GB"/>
        </w:rPr>
        <w:tab/>
      </w:r>
      <w:r>
        <w:rPr>
          <w:rFonts w:ascii="Arial" w:hAnsi="Arial"/>
          <w:sz w:val="28"/>
          <w:szCs w:val="28"/>
          <w:lang w:val="en-GB"/>
        </w:rPr>
        <w:t>Conclusions</w:t>
      </w:r>
    </w:p>
    <w:p w:rsidR="007D51DD" w:rsidRDefault="007D51DD">
      <w:pPr>
        <w:spacing w:line="280" w:lineRule="atLeast"/>
        <w:jc w:val="both"/>
        <w:rPr>
          <w:rFonts w:ascii="Arial" w:hAnsi="Arial"/>
          <w:b/>
          <w:sz w:val="20"/>
          <w:u w:val="single"/>
          <w:lang w:val="en-GB"/>
        </w:rPr>
      </w:pPr>
    </w:p>
    <w:p w:rsidR="007D51DD" w:rsidRPr="00FB4543" w:rsidRDefault="007D51DD">
      <w:pPr>
        <w:spacing w:line="280" w:lineRule="atLeast"/>
        <w:jc w:val="both"/>
        <w:rPr>
          <w:rFonts w:ascii="Arial" w:hAnsi="Arial"/>
          <w:sz w:val="20"/>
          <w:lang w:val="en-GB"/>
        </w:rPr>
      </w:pPr>
      <w:r w:rsidRPr="00FB4543">
        <w:rPr>
          <w:rFonts w:ascii="Arial" w:hAnsi="Arial"/>
          <w:sz w:val="20"/>
          <w:lang w:val="en-GB"/>
        </w:rPr>
        <w:t>In conclusion, JL agreed that:</w:t>
      </w:r>
    </w:p>
    <w:p w:rsidR="007D51DD" w:rsidRDefault="007D51DD">
      <w:pPr>
        <w:spacing w:line="280" w:lineRule="atLeast"/>
        <w:jc w:val="both"/>
        <w:rPr>
          <w:rFonts w:ascii="Arial" w:hAnsi="Arial"/>
          <w:b/>
          <w:sz w:val="20"/>
          <w:lang w:val="en-GB"/>
        </w:rPr>
      </w:pPr>
    </w:p>
    <w:p w:rsidR="007D51DD" w:rsidRDefault="007D51DD">
      <w:pPr>
        <w:pStyle w:val="BodyText"/>
        <w:numPr>
          <w:ilvl w:val="4"/>
          <w:numId w:val="37"/>
        </w:numPr>
        <w:tabs>
          <w:tab w:val="clear" w:pos="624"/>
        </w:tabs>
        <w:spacing w:after="0" w:line="280" w:lineRule="atLeast"/>
        <w:ind w:left="567"/>
        <w:rPr>
          <w:rFonts w:ascii="Arial" w:hAnsi="Arial" w:cs="Arial"/>
          <w:sz w:val="20"/>
          <w:szCs w:val="20"/>
          <w:lang w:val="en-GB"/>
        </w:rPr>
      </w:pPr>
      <w:r>
        <w:rPr>
          <w:rFonts w:ascii="Arial" w:hAnsi="Arial" w:cs="Arial"/>
          <w:sz w:val="20"/>
          <w:szCs w:val="20"/>
          <w:lang w:val="en-GB"/>
        </w:rPr>
        <w:t>OSPAR Contracting Parties have an obligation to protect biodiversity in ABNJ.</w:t>
      </w:r>
    </w:p>
    <w:p w:rsidR="007D51DD" w:rsidRDefault="007D51DD">
      <w:pPr>
        <w:numPr>
          <w:ilvl w:val="4"/>
          <w:numId w:val="37"/>
        </w:numPr>
        <w:tabs>
          <w:tab w:val="clear" w:pos="624"/>
        </w:tabs>
        <w:spacing w:before="120" w:line="280" w:lineRule="atLeast"/>
        <w:ind w:left="567"/>
        <w:rPr>
          <w:rFonts w:ascii="Arial" w:hAnsi="Arial" w:cs="Arial"/>
          <w:iCs/>
          <w:sz w:val="20"/>
          <w:szCs w:val="20"/>
          <w:lang w:val="en-GB"/>
        </w:rPr>
      </w:pPr>
      <w:r>
        <w:rPr>
          <w:rFonts w:ascii="Arial" w:hAnsi="Arial" w:cs="Arial"/>
          <w:iCs/>
          <w:sz w:val="20"/>
          <w:szCs w:val="20"/>
          <w:lang w:val="en-GB"/>
        </w:rPr>
        <w:t>OSPAR has competence to:</w:t>
      </w:r>
    </w:p>
    <w:p w:rsidR="007D51DD" w:rsidRDefault="007D51DD">
      <w:pPr>
        <w:numPr>
          <w:ilvl w:val="0"/>
          <w:numId w:val="5"/>
        </w:numPr>
        <w:tabs>
          <w:tab w:val="clear" w:pos="720"/>
          <w:tab w:val="num" w:pos="1080"/>
        </w:tabs>
        <w:spacing w:before="120" w:line="280" w:lineRule="atLeast"/>
        <w:ind w:left="1134" w:hanging="567"/>
        <w:rPr>
          <w:rFonts w:ascii="Arial" w:hAnsi="Arial" w:cs="Arial"/>
          <w:iCs/>
          <w:sz w:val="20"/>
          <w:szCs w:val="20"/>
          <w:lang w:val="en-GB"/>
        </w:rPr>
      </w:pPr>
      <w:r>
        <w:rPr>
          <w:rFonts w:ascii="Arial" w:hAnsi="Arial" w:cs="Arial"/>
          <w:iCs/>
          <w:sz w:val="20"/>
          <w:szCs w:val="20"/>
          <w:lang w:val="en-GB"/>
        </w:rPr>
        <w:t>set up a process to designate and establish a network of MPAs in ABNJ;</w:t>
      </w:r>
    </w:p>
    <w:p w:rsidR="007D51DD" w:rsidRDefault="007D51DD">
      <w:pPr>
        <w:numPr>
          <w:ilvl w:val="0"/>
          <w:numId w:val="5"/>
        </w:numPr>
        <w:tabs>
          <w:tab w:val="clear" w:pos="720"/>
          <w:tab w:val="num" w:pos="1080"/>
        </w:tabs>
        <w:spacing w:before="120" w:line="280" w:lineRule="atLeast"/>
        <w:ind w:left="1134" w:hanging="567"/>
        <w:rPr>
          <w:rFonts w:ascii="Arial" w:hAnsi="Arial" w:cs="Arial"/>
          <w:iCs/>
          <w:sz w:val="20"/>
          <w:szCs w:val="20"/>
          <w:lang w:val="en-GB"/>
        </w:rPr>
      </w:pPr>
      <w:r>
        <w:rPr>
          <w:rFonts w:ascii="Arial" w:hAnsi="Arial" w:cs="Arial"/>
          <w:iCs/>
          <w:sz w:val="20"/>
          <w:szCs w:val="20"/>
          <w:lang w:val="en-GB"/>
        </w:rPr>
        <w:t xml:space="preserve">identify features to be protected, set conservation objectives and prescribe relevant measures; and </w:t>
      </w:r>
    </w:p>
    <w:p w:rsidR="007D51DD" w:rsidRDefault="007D51DD">
      <w:pPr>
        <w:numPr>
          <w:ilvl w:val="0"/>
          <w:numId w:val="5"/>
        </w:numPr>
        <w:tabs>
          <w:tab w:val="clear" w:pos="720"/>
          <w:tab w:val="num" w:pos="1080"/>
        </w:tabs>
        <w:spacing w:before="120" w:line="280" w:lineRule="atLeast"/>
        <w:ind w:left="1134" w:hanging="567"/>
        <w:rPr>
          <w:rFonts w:ascii="Arial" w:hAnsi="Arial" w:cs="Arial"/>
          <w:iCs/>
          <w:sz w:val="20"/>
          <w:szCs w:val="20"/>
          <w:lang w:val="en-GB"/>
        </w:rPr>
      </w:pPr>
      <w:r>
        <w:rPr>
          <w:rFonts w:ascii="Arial" w:hAnsi="Arial" w:cs="Arial"/>
          <w:iCs/>
          <w:sz w:val="20"/>
          <w:szCs w:val="20"/>
          <w:lang w:val="en-GB"/>
        </w:rPr>
        <w:t>adopt measures for those human uses for which competence is identified or to co-operate with the competent authorities where such an organisation or organisations are in place.</w:t>
      </w:r>
    </w:p>
    <w:p w:rsidR="007D51DD" w:rsidRDefault="007D51DD">
      <w:pPr>
        <w:pStyle w:val="BodyText"/>
        <w:numPr>
          <w:ilvl w:val="4"/>
          <w:numId w:val="37"/>
        </w:numPr>
        <w:tabs>
          <w:tab w:val="clear" w:pos="624"/>
        </w:tabs>
        <w:spacing w:before="120" w:after="0" w:line="280" w:lineRule="atLeast"/>
        <w:ind w:left="567"/>
        <w:rPr>
          <w:rFonts w:ascii="Arial" w:hAnsi="Arial" w:cs="Arial"/>
          <w:sz w:val="20"/>
          <w:szCs w:val="20"/>
          <w:lang w:val="en-GB"/>
        </w:rPr>
      </w:pPr>
      <w:r>
        <w:rPr>
          <w:rFonts w:ascii="Arial" w:hAnsi="Arial" w:cs="Arial"/>
          <w:sz w:val="20"/>
          <w:szCs w:val="20"/>
          <w:lang w:val="en-GB"/>
        </w:rPr>
        <w:t xml:space="preserve">OSPAR can only bind its own Contracting Parties and cannot regulate all human activities in ABNJ. </w:t>
      </w:r>
    </w:p>
    <w:p w:rsidR="007D51DD" w:rsidRDefault="00D50528" w:rsidP="00AD029E">
      <w:pPr>
        <w:pStyle w:val="FootnoteText"/>
        <w:numPr>
          <w:ilvl w:val="4"/>
          <w:numId w:val="37"/>
        </w:numPr>
        <w:tabs>
          <w:tab w:val="clear" w:pos="624"/>
        </w:tabs>
        <w:spacing w:before="120" w:line="280" w:lineRule="atLeast"/>
        <w:ind w:left="567"/>
        <w:jc w:val="both"/>
        <w:rPr>
          <w:sz w:val="22"/>
          <w:lang w:val="en-GB"/>
        </w:rPr>
      </w:pPr>
      <w:r>
        <w:rPr>
          <w:lang w:val="en-GB"/>
        </w:rPr>
        <w:t>Given t</w:t>
      </w:r>
      <w:r w:rsidR="007D51DD">
        <w:rPr>
          <w:lang w:val="en-GB"/>
        </w:rPr>
        <w:t>he legal competence of other international organisations</w:t>
      </w:r>
      <w:r>
        <w:rPr>
          <w:lang w:val="en-GB"/>
        </w:rPr>
        <w:t>, it is desirable for</w:t>
      </w:r>
      <w:r w:rsidR="007D51DD">
        <w:rPr>
          <w:lang w:val="en-GB"/>
        </w:rPr>
        <w:t xml:space="preserve"> OSPAR to work with these organisations </w:t>
      </w:r>
      <w:r>
        <w:rPr>
          <w:lang w:val="en-GB"/>
        </w:rPr>
        <w:t xml:space="preserve">with a view to contributing </w:t>
      </w:r>
      <w:r w:rsidR="00282DB5">
        <w:rPr>
          <w:lang w:val="en-GB"/>
        </w:rPr>
        <w:t xml:space="preserve">to the production or applications of a wider range of </w:t>
      </w:r>
      <w:r w:rsidR="007D51DD">
        <w:rPr>
          <w:lang w:val="en-GB"/>
        </w:rPr>
        <w:t>measures.</w:t>
      </w:r>
    </w:p>
    <w:p w:rsidR="007D51DD" w:rsidRDefault="007D51DD" w:rsidP="00034240">
      <w:pPr>
        <w:spacing w:before="120" w:line="280" w:lineRule="atLeast"/>
        <w:ind w:left="567" w:hanging="567"/>
        <w:jc w:val="both"/>
        <w:rPr>
          <w:rFonts w:ascii="Arial" w:hAnsi="Arial"/>
          <w:sz w:val="20"/>
          <w:lang w:val="en-GB"/>
        </w:rPr>
      </w:pPr>
      <w:r>
        <w:rPr>
          <w:rFonts w:ascii="Arial" w:hAnsi="Arial"/>
          <w:sz w:val="20"/>
          <w:lang w:val="en-GB"/>
        </w:rPr>
        <w:t>5.</w:t>
      </w:r>
      <w:r>
        <w:rPr>
          <w:rFonts w:ascii="Arial" w:hAnsi="Arial"/>
          <w:sz w:val="20"/>
          <w:lang w:val="en-GB"/>
        </w:rPr>
        <w:tab/>
        <w:t>JL’s discussions were not conclusive as to whether protective measures would have to be instituted before or at the same time as the MPA was established. However, it was agreed that it would be desirable to have some protection in place at that time.</w:t>
      </w:r>
    </w:p>
    <w:p w:rsidR="007D51DD" w:rsidRPr="001A74AC" w:rsidRDefault="007D51DD" w:rsidP="001A74AC">
      <w:pPr>
        <w:widowControl w:val="0"/>
        <w:spacing w:line="280" w:lineRule="atLeast"/>
        <w:jc w:val="right"/>
        <w:rPr>
          <w:rFonts w:ascii="Arial" w:hAnsi="Arial"/>
          <w:sz w:val="28"/>
          <w:szCs w:val="28"/>
          <w:lang w:val="en-GB"/>
        </w:rPr>
      </w:pPr>
      <w:r>
        <w:rPr>
          <w:rFonts w:ascii="Arial" w:hAnsi="Arial"/>
          <w:sz w:val="20"/>
          <w:lang w:val="en-GB"/>
        </w:rPr>
        <w:br w:type="page"/>
      </w:r>
      <w:r w:rsidRPr="001A74AC">
        <w:rPr>
          <w:rFonts w:ascii="Arial" w:hAnsi="Arial"/>
          <w:sz w:val="28"/>
          <w:szCs w:val="28"/>
          <w:lang w:val="en-GB"/>
        </w:rPr>
        <w:t>Annex 1</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1824"/>
        <w:gridCol w:w="1383"/>
        <w:gridCol w:w="5112"/>
      </w:tblGrid>
      <w:tr w:rsidR="007D51DD">
        <w:tc>
          <w:tcPr>
            <w:tcW w:w="1481" w:type="dxa"/>
            <w:vAlign w:val="center"/>
          </w:tcPr>
          <w:p w:rsidR="007D51DD" w:rsidRDefault="007D51DD" w:rsidP="001A74AC">
            <w:pPr>
              <w:keepNext/>
              <w:spacing w:line="280" w:lineRule="atLeast"/>
              <w:rPr>
                <w:rFonts w:ascii="Arial" w:hAnsi="Arial"/>
                <w:b/>
                <w:sz w:val="20"/>
                <w:szCs w:val="20"/>
                <w:lang w:val="en-GB"/>
              </w:rPr>
            </w:pPr>
            <w:bookmarkStart w:id="5" w:name="_Hlk220079246"/>
            <w:r>
              <w:rPr>
                <w:rFonts w:ascii="Arial" w:hAnsi="Arial"/>
                <w:b/>
                <w:sz w:val="20"/>
                <w:szCs w:val="20"/>
                <w:lang w:val="en-GB"/>
              </w:rPr>
              <w:t>Human Activity in ABNJ</w:t>
            </w:r>
          </w:p>
        </w:tc>
        <w:tc>
          <w:tcPr>
            <w:tcW w:w="1719" w:type="dxa"/>
            <w:vAlign w:val="center"/>
          </w:tcPr>
          <w:p w:rsidR="007D51DD" w:rsidRDefault="007D51DD" w:rsidP="001A74AC">
            <w:pPr>
              <w:keepNext/>
              <w:spacing w:line="280" w:lineRule="atLeast"/>
              <w:rPr>
                <w:rFonts w:ascii="Arial" w:hAnsi="Arial"/>
                <w:b/>
                <w:sz w:val="20"/>
                <w:szCs w:val="20"/>
                <w:lang w:val="en-GB"/>
              </w:rPr>
            </w:pPr>
            <w:r>
              <w:rPr>
                <w:rFonts w:ascii="Arial" w:hAnsi="Arial"/>
                <w:b/>
                <w:sz w:val="20"/>
                <w:szCs w:val="20"/>
                <w:lang w:val="en-GB"/>
              </w:rPr>
              <w:t>Legal regime under UNCLOS</w:t>
            </w:r>
          </w:p>
        </w:tc>
        <w:tc>
          <w:tcPr>
            <w:tcW w:w="1303" w:type="dxa"/>
            <w:vAlign w:val="center"/>
          </w:tcPr>
          <w:p w:rsidR="007D51DD" w:rsidRDefault="007D51DD" w:rsidP="001A74AC">
            <w:pPr>
              <w:keepNext/>
              <w:spacing w:line="280" w:lineRule="atLeast"/>
              <w:rPr>
                <w:rFonts w:ascii="Arial" w:hAnsi="Arial"/>
                <w:b/>
                <w:spacing w:val="-16"/>
                <w:sz w:val="20"/>
                <w:szCs w:val="20"/>
                <w:lang w:val="en-GB"/>
              </w:rPr>
            </w:pPr>
            <w:r>
              <w:rPr>
                <w:rFonts w:ascii="Arial" w:hAnsi="Arial"/>
                <w:b/>
                <w:sz w:val="20"/>
                <w:szCs w:val="20"/>
                <w:lang w:val="en-GB"/>
              </w:rPr>
              <w:t xml:space="preserve">Other </w:t>
            </w:r>
            <w:r>
              <w:rPr>
                <w:rFonts w:ascii="Arial" w:hAnsi="Arial"/>
                <w:b/>
                <w:spacing w:val="-10"/>
                <w:sz w:val="20"/>
                <w:szCs w:val="20"/>
                <w:lang w:val="en-GB"/>
              </w:rPr>
              <w:t xml:space="preserve">multi-lateral </w:t>
            </w:r>
            <w:r>
              <w:rPr>
                <w:rFonts w:ascii="Arial" w:hAnsi="Arial"/>
                <w:b/>
                <w:spacing w:val="-16"/>
                <w:sz w:val="20"/>
                <w:szCs w:val="20"/>
                <w:lang w:val="en-GB"/>
              </w:rPr>
              <w:t>conventions</w:t>
            </w:r>
            <w:r>
              <w:rPr>
                <w:rFonts w:ascii="Arial" w:hAnsi="Arial"/>
                <w:b/>
                <w:spacing w:val="-16"/>
                <w:sz w:val="20"/>
                <w:szCs w:val="20"/>
                <w:lang w:val="en-GB"/>
              </w:rPr>
              <w:br/>
              <w:t>(or bodies)</w:t>
            </w:r>
          </w:p>
        </w:tc>
        <w:tc>
          <w:tcPr>
            <w:tcW w:w="4818" w:type="dxa"/>
            <w:vAlign w:val="center"/>
          </w:tcPr>
          <w:p w:rsidR="007D51DD" w:rsidRDefault="007D51DD" w:rsidP="001A74AC">
            <w:pPr>
              <w:keepNext/>
              <w:spacing w:line="280" w:lineRule="atLeast"/>
              <w:rPr>
                <w:rFonts w:ascii="Arial" w:hAnsi="Arial"/>
                <w:b/>
                <w:sz w:val="20"/>
                <w:szCs w:val="20"/>
                <w:lang w:val="en-GB"/>
              </w:rPr>
            </w:pPr>
            <w:r>
              <w:rPr>
                <w:rFonts w:ascii="Arial" w:hAnsi="Arial"/>
                <w:b/>
                <w:sz w:val="20"/>
                <w:szCs w:val="20"/>
                <w:lang w:val="en-GB"/>
              </w:rPr>
              <w:t>OSPAR competence</w:t>
            </w:r>
          </w:p>
        </w:tc>
      </w:tr>
      <w:tr w:rsidR="007D51DD">
        <w:tc>
          <w:tcPr>
            <w:tcW w:w="1481" w:type="dxa"/>
            <w:vAlign w:val="center"/>
          </w:tcPr>
          <w:p w:rsidR="007D51DD" w:rsidRDefault="007D51DD" w:rsidP="001A74AC">
            <w:pPr>
              <w:keepNext/>
              <w:spacing w:line="280" w:lineRule="atLeast"/>
              <w:rPr>
                <w:rFonts w:ascii="Arial" w:hAnsi="Arial"/>
                <w:spacing w:val="-2"/>
                <w:sz w:val="18"/>
                <w:szCs w:val="18"/>
                <w:lang w:val="en-GB"/>
              </w:rPr>
            </w:pPr>
            <w:r>
              <w:rPr>
                <w:rFonts w:ascii="Arial" w:hAnsi="Arial"/>
                <w:spacing w:val="-2"/>
                <w:sz w:val="18"/>
                <w:szCs w:val="18"/>
                <w:lang w:val="en-GB"/>
              </w:rPr>
              <w:t>Fishing</w:t>
            </w:r>
          </w:p>
        </w:tc>
        <w:tc>
          <w:tcPr>
            <w:tcW w:w="1719" w:type="dxa"/>
            <w:vAlign w:val="center"/>
          </w:tcPr>
          <w:p w:rsidR="007D51DD" w:rsidRPr="005E163F" w:rsidRDefault="005E163F" w:rsidP="001A74AC">
            <w:pPr>
              <w:keepNext/>
              <w:spacing w:line="280" w:lineRule="atLeast"/>
              <w:rPr>
                <w:rFonts w:ascii="Arial" w:hAnsi="Arial"/>
                <w:sz w:val="18"/>
                <w:szCs w:val="18"/>
                <w:lang w:val="fr-FR"/>
              </w:rPr>
            </w:pPr>
            <w:r w:rsidRPr="005E163F">
              <w:rPr>
                <w:rFonts w:ascii="Arial" w:hAnsi="Arial"/>
                <w:sz w:val="18"/>
                <w:szCs w:val="18"/>
                <w:lang w:val="fr-FR"/>
              </w:rPr>
              <w:t>Article</w:t>
            </w:r>
            <w:r w:rsidR="007D51DD" w:rsidRPr="005E163F">
              <w:rPr>
                <w:rFonts w:ascii="Arial" w:hAnsi="Arial"/>
                <w:sz w:val="18"/>
                <w:szCs w:val="18"/>
                <w:lang w:val="fr-FR"/>
              </w:rPr>
              <w:t xml:space="preserve"> 63(2)</w:t>
            </w:r>
            <w:r w:rsidR="007D51DD" w:rsidRPr="005E163F">
              <w:rPr>
                <w:rFonts w:ascii="Arial" w:hAnsi="Arial"/>
                <w:sz w:val="18"/>
                <w:szCs w:val="18"/>
                <w:lang w:val="fr-FR"/>
              </w:rPr>
              <w:br/>
              <w:t>Art</w:t>
            </w:r>
            <w:r w:rsidRPr="005E163F">
              <w:rPr>
                <w:rFonts w:ascii="Arial" w:hAnsi="Arial"/>
                <w:sz w:val="18"/>
                <w:szCs w:val="18"/>
                <w:lang w:val="fr-FR"/>
              </w:rPr>
              <w:t>icle</w:t>
            </w:r>
            <w:r w:rsidR="007D51DD" w:rsidRPr="005E163F">
              <w:rPr>
                <w:rFonts w:ascii="Arial" w:hAnsi="Arial"/>
                <w:sz w:val="18"/>
                <w:szCs w:val="18"/>
                <w:lang w:val="fr-FR"/>
              </w:rPr>
              <w:t xml:space="preserve"> 87(1e)</w:t>
            </w:r>
            <w:r w:rsidR="007D51DD" w:rsidRPr="005E163F">
              <w:rPr>
                <w:rFonts w:ascii="Arial" w:hAnsi="Arial"/>
                <w:sz w:val="18"/>
                <w:szCs w:val="18"/>
                <w:lang w:val="fr-FR"/>
              </w:rPr>
              <w:br/>
              <w:t xml:space="preserve">Part VII, Sect. II </w:t>
            </w:r>
            <w:r w:rsidR="007D51DD" w:rsidRPr="005E163F">
              <w:rPr>
                <w:rFonts w:ascii="Arial" w:hAnsi="Arial"/>
                <w:sz w:val="18"/>
                <w:szCs w:val="18"/>
                <w:lang w:val="fr-FR"/>
              </w:rPr>
              <w:br/>
            </w:r>
          </w:p>
          <w:p w:rsidR="007D51DD" w:rsidRPr="00034240" w:rsidRDefault="007D51DD" w:rsidP="001A74AC">
            <w:pPr>
              <w:keepNext/>
              <w:spacing w:line="280" w:lineRule="atLeast"/>
              <w:rPr>
                <w:rFonts w:ascii="Arial" w:hAnsi="Arial"/>
                <w:sz w:val="18"/>
                <w:szCs w:val="18"/>
                <w:lang w:val="fr-FR"/>
              </w:rPr>
            </w:pPr>
            <w:r w:rsidRPr="00034240">
              <w:rPr>
                <w:rFonts w:ascii="Arial" w:hAnsi="Arial"/>
                <w:sz w:val="18"/>
                <w:szCs w:val="18"/>
                <w:lang w:val="fr-FR"/>
              </w:rPr>
              <w:t xml:space="preserve">Competent </w:t>
            </w:r>
            <w:r w:rsidRPr="00034240">
              <w:rPr>
                <w:rFonts w:ascii="Arial" w:hAnsi="Arial"/>
                <w:spacing w:val="-8"/>
                <w:sz w:val="18"/>
                <w:szCs w:val="18"/>
                <w:lang w:val="fr-FR"/>
              </w:rPr>
              <w:t>organisations in place</w:t>
            </w:r>
          </w:p>
        </w:tc>
        <w:tc>
          <w:tcPr>
            <w:tcW w:w="1303" w:type="dxa"/>
            <w:vAlign w:val="center"/>
          </w:tcPr>
          <w:p w:rsidR="007D51DD" w:rsidRDefault="007D51DD" w:rsidP="001A74AC">
            <w:pPr>
              <w:keepNext/>
              <w:spacing w:line="280" w:lineRule="atLeast"/>
              <w:rPr>
                <w:rFonts w:ascii="Arial" w:hAnsi="Arial"/>
                <w:sz w:val="18"/>
                <w:szCs w:val="18"/>
                <w:lang w:val="it-IT"/>
              </w:rPr>
            </w:pPr>
            <w:r>
              <w:rPr>
                <w:rFonts w:ascii="Arial" w:hAnsi="Arial"/>
                <w:sz w:val="18"/>
                <w:szCs w:val="18"/>
                <w:lang w:val="it-IT"/>
              </w:rPr>
              <w:t>UNFSA</w:t>
            </w:r>
            <w:r>
              <w:rPr>
                <w:rFonts w:ascii="Arial" w:hAnsi="Arial"/>
                <w:sz w:val="18"/>
                <w:szCs w:val="18"/>
                <w:lang w:val="it-IT"/>
              </w:rPr>
              <w:br/>
              <w:t>ICCAT</w:t>
            </w:r>
            <w:r>
              <w:rPr>
                <w:rFonts w:ascii="Arial" w:hAnsi="Arial"/>
                <w:sz w:val="18"/>
                <w:szCs w:val="18"/>
                <w:lang w:val="it-IT"/>
              </w:rPr>
              <w:br/>
              <w:t>NEAFC</w:t>
            </w:r>
          </w:p>
          <w:p w:rsidR="007D51DD" w:rsidRDefault="007D51DD" w:rsidP="001A74AC">
            <w:pPr>
              <w:keepNext/>
              <w:spacing w:line="280" w:lineRule="atLeast"/>
              <w:rPr>
                <w:rFonts w:ascii="Arial" w:hAnsi="Arial"/>
                <w:sz w:val="18"/>
                <w:szCs w:val="18"/>
                <w:lang w:val="it-IT"/>
              </w:rPr>
            </w:pPr>
            <w:r>
              <w:rPr>
                <w:rFonts w:ascii="Arial" w:hAnsi="Arial"/>
                <w:sz w:val="18"/>
                <w:szCs w:val="18"/>
                <w:lang w:val="it-IT"/>
              </w:rPr>
              <w:t>NASCO</w:t>
            </w:r>
            <w:r>
              <w:rPr>
                <w:rFonts w:ascii="Arial" w:hAnsi="Arial"/>
                <w:sz w:val="18"/>
                <w:szCs w:val="18"/>
                <w:lang w:val="it-IT"/>
              </w:rPr>
              <w:br/>
              <w:t>NAFCO</w:t>
            </w:r>
          </w:p>
        </w:tc>
        <w:tc>
          <w:tcPr>
            <w:tcW w:w="481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can draw questions to attention of competent authority and should endeavour to co-operate (OSPAR Convention: Annex V Art</w:t>
            </w:r>
            <w:r w:rsidR="005E163F">
              <w:rPr>
                <w:rFonts w:ascii="Arial" w:hAnsi="Arial"/>
                <w:sz w:val="18"/>
                <w:szCs w:val="18"/>
                <w:lang w:val="en-GB"/>
              </w:rPr>
              <w:t>icle</w:t>
            </w:r>
            <w:r>
              <w:rPr>
                <w:rFonts w:ascii="Arial" w:hAnsi="Arial"/>
                <w:sz w:val="18"/>
                <w:szCs w:val="18"/>
                <w:lang w:val="en-GB"/>
              </w:rPr>
              <w:t xml:space="preserve"> 4 (1)).</w:t>
            </w:r>
          </w:p>
        </w:tc>
      </w:tr>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Mining</w:t>
            </w:r>
          </w:p>
        </w:tc>
        <w:tc>
          <w:tcPr>
            <w:tcW w:w="1719"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Part XI</w:t>
            </w:r>
          </w:p>
        </w:tc>
        <w:tc>
          <w:tcPr>
            <w:tcW w:w="1303"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UN Part XI Agreement</w:t>
            </w:r>
            <w:r>
              <w:rPr>
                <w:rFonts w:ascii="Arial" w:hAnsi="Arial"/>
                <w:sz w:val="18"/>
                <w:szCs w:val="18"/>
                <w:lang w:val="en-GB"/>
              </w:rPr>
              <w:br/>
              <w:t>(ISA)</w:t>
            </w:r>
          </w:p>
        </w:tc>
        <w:tc>
          <w:tcPr>
            <w:tcW w:w="481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While this is not specifically addressed by the OSPAR Convention, the Convention does not specify anything that would prevent the Commission from drawing issues to the attention of ISA and OSPAR Contracting Parties from cooperating within that Authority in order to achieve an appropriate response, including in relevant cases that Authority’s agreement to regional or local action, taking account of any guidelines developed by that Authority with regard to the protection of species and habitats.</w:t>
            </w:r>
          </w:p>
        </w:tc>
      </w:tr>
      <w:tr w:rsidR="007D51DD">
        <w:tc>
          <w:tcPr>
            <w:tcW w:w="1481" w:type="dxa"/>
            <w:vAlign w:val="center"/>
          </w:tcPr>
          <w:p w:rsidR="007D51DD" w:rsidRDefault="007D51DD" w:rsidP="001A74AC">
            <w:pPr>
              <w:keepNext/>
              <w:spacing w:line="280" w:lineRule="atLeast"/>
              <w:rPr>
                <w:rFonts w:ascii="Arial" w:hAnsi="Arial"/>
                <w:b/>
                <w:i/>
                <w:sz w:val="18"/>
                <w:szCs w:val="18"/>
                <w:lang w:val="en-GB"/>
              </w:rPr>
            </w:pPr>
            <w:r>
              <w:rPr>
                <w:rFonts w:ascii="Arial" w:hAnsi="Arial"/>
                <w:b/>
                <w:i/>
                <w:sz w:val="18"/>
                <w:szCs w:val="18"/>
                <w:lang w:val="en-GB"/>
              </w:rPr>
              <w:t>Placement of structures:</w:t>
            </w:r>
          </w:p>
        </w:tc>
        <w:tc>
          <w:tcPr>
            <w:tcW w:w="1719" w:type="dxa"/>
            <w:vAlign w:val="center"/>
          </w:tcPr>
          <w:p w:rsidR="007D51DD" w:rsidRDefault="007D51DD" w:rsidP="001A74AC">
            <w:pPr>
              <w:keepNext/>
              <w:spacing w:line="280" w:lineRule="atLeast"/>
              <w:rPr>
                <w:rFonts w:ascii="Arial" w:hAnsi="Arial"/>
                <w:sz w:val="18"/>
                <w:szCs w:val="18"/>
                <w:lang w:val="en-GB"/>
              </w:rPr>
            </w:pPr>
          </w:p>
        </w:tc>
        <w:tc>
          <w:tcPr>
            <w:tcW w:w="1303" w:type="dxa"/>
            <w:vAlign w:val="center"/>
          </w:tcPr>
          <w:p w:rsidR="007D51DD" w:rsidRDefault="007D51DD" w:rsidP="001A74AC">
            <w:pPr>
              <w:keepNext/>
              <w:spacing w:line="280" w:lineRule="atLeast"/>
              <w:rPr>
                <w:rFonts w:ascii="Arial" w:hAnsi="Arial"/>
                <w:sz w:val="18"/>
                <w:szCs w:val="18"/>
                <w:lang w:val="en-GB"/>
              </w:rPr>
            </w:pPr>
          </w:p>
        </w:tc>
        <w:tc>
          <w:tcPr>
            <w:tcW w:w="4818" w:type="dxa"/>
            <w:vAlign w:val="center"/>
          </w:tcPr>
          <w:p w:rsidR="007D51DD" w:rsidRDefault="007D51DD" w:rsidP="001A74AC">
            <w:pPr>
              <w:keepNext/>
              <w:spacing w:line="280" w:lineRule="atLeast"/>
              <w:rPr>
                <w:rFonts w:ascii="Arial" w:hAnsi="Arial"/>
                <w:sz w:val="18"/>
                <w:szCs w:val="18"/>
                <w:lang w:val="en-GB"/>
              </w:rPr>
            </w:pPr>
          </w:p>
        </w:tc>
      </w:tr>
      <w:tr w:rsidR="007D51DD">
        <w:tc>
          <w:tcPr>
            <w:tcW w:w="1481" w:type="dxa"/>
            <w:vAlign w:val="center"/>
          </w:tcPr>
          <w:p w:rsidR="007D51DD" w:rsidRDefault="007D51DD" w:rsidP="001A74AC">
            <w:pPr>
              <w:keepNext/>
              <w:spacing w:line="280" w:lineRule="atLeast"/>
              <w:ind w:left="142"/>
              <w:rPr>
                <w:rFonts w:ascii="Arial" w:hAnsi="Arial"/>
                <w:sz w:val="18"/>
                <w:szCs w:val="18"/>
                <w:lang w:val="en-GB"/>
              </w:rPr>
            </w:pPr>
            <w:r>
              <w:rPr>
                <w:rFonts w:ascii="Arial" w:hAnsi="Arial"/>
                <w:sz w:val="18"/>
                <w:szCs w:val="18"/>
                <w:lang w:val="en-GB"/>
              </w:rPr>
              <w:t xml:space="preserve">-- </w:t>
            </w:r>
            <w:smartTag w:uri="urn:schemas-microsoft-com:office:smarttags" w:element="place">
              <w:r>
                <w:rPr>
                  <w:rFonts w:ascii="Arial" w:hAnsi="Arial"/>
                  <w:sz w:val="18"/>
                  <w:szCs w:val="18"/>
                  <w:lang w:val="en-GB"/>
                </w:rPr>
                <w:t>Islands</w:t>
              </w:r>
            </w:smartTag>
            <w:r>
              <w:rPr>
                <w:rFonts w:ascii="Arial" w:hAnsi="Arial"/>
                <w:sz w:val="18"/>
                <w:szCs w:val="18"/>
                <w:lang w:val="en-GB"/>
              </w:rPr>
              <w:t xml:space="preserve">, </w:t>
            </w:r>
            <w:r>
              <w:rPr>
                <w:rFonts w:ascii="Arial" w:hAnsi="Arial"/>
                <w:spacing w:val="-6"/>
                <w:sz w:val="18"/>
                <w:szCs w:val="18"/>
                <w:lang w:val="en-GB"/>
              </w:rPr>
              <w:t>floating structures</w:t>
            </w:r>
          </w:p>
        </w:tc>
        <w:tc>
          <w:tcPr>
            <w:tcW w:w="1719" w:type="dxa"/>
            <w:vAlign w:val="center"/>
          </w:tcPr>
          <w:p w:rsidR="007D51DD" w:rsidRPr="005E163F" w:rsidRDefault="007D51DD" w:rsidP="001A74AC">
            <w:pPr>
              <w:keepNext/>
              <w:spacing w:line="280" w:lineRule="atLeast"/>
              <w:rPr>
                <w:rFonts w:ascii="Arial" w:hAnsi="Arial"/>
                <w:sz w:val="18"/>
                <w:szCs w:val="18"/>
                <w:lang w:val="fr-FR"/>
              </w:rPr>
            </w:pPr>
            <w:r w:rsidRPr="005E163F">
              <w:rPr>
                <w:rFonts w:ascii="Arial" w:hAnsi="Arial"/>
                <w:sz w:val="18"/>
                <w:szCs w:val="18"/>
                <w:lang w:val="fr-FR"/>
              </w:rPr>
              <w:t>Art</w:t>
            </w:r>
            <w:r w:rsidR="005E163F" w:rsidRPr="005E163F">
              <w:rPr>
                <w:rFonts w:ascii="Arial" w:hAnsi="Arial"/>
                <w:sz w:val="18"/>
                <w:szCs w:val="18"/>
                <w:lang w:val="fr-FR"/>
              </w:rPr>
              <w:t>icle 87(1d)</w:t>
            </w:r>
            <w:r w:rsidR="005E163F" w:rsidRPr="005E163F">
              <w:rPr>
                <w:rFonts w:ascii="Arial" w:hAnsi="Arial"/>
                <w:sz w:val="18"/>
                <w:szCs w:val="18"/>
                <w:lang w:val="fr-FR"/>
              </w:rPr>
              <w:br/>
              <w:t xml:space="preserve">Article </w:t>
            </w:r>
            <w:r w:rsidRPr="005E163F">
              <w:rPr>
                <w:rFonts w:ascii="Arial" w:hAnsi="Arial"/>
                <w:sz w:val="18"/>
                <w:szCs w:val="18"/>
                <w:lang w:val="fr-FR"/>
              </w:rPr>
              <w:t>147</w:t>
            </w:r>
          </w:p>
          <w:p w:rsidR="007D51DD" w:rsidRPr="005E163F" w:rsidRDefault="005E163F" w:rsidP="001A74AC">
            <w:pPr>
              <w:keepNext/>
              <w:spacing w:line="280" w:lineRule="atLeast"/>
              <w:rPr>
                <w:rFonts w:ascii="Arial" w:hAnsi="Arial"/>
                <w:sz w:val="18"/>
                <w:szCs w:val="18"/>
                <w:lang w:val="fr-FR"/>
              </w:rPr>
            </w:pPr>
            <w:r w:rsidRPr="005E163F">
              <w:rPr>
                <w:rFonts w:ascii="Arial" w:hAnsi="Arial"/>
                <w:sz w:val="18"/>
                <w:szCs w:val="18"/>
                <w:lang w:val="fr-FR"/>
              </w:rPr>
              <w:t>Article</w:t>
            </w:r>
            <w:r w:rsidR="007D51DD" w:rsidRPr="005E163F">
              <w:rPr>
                <w:rFonts w:ascii="Arial" w:hAnsi="Arial"/>
                <w:sz w:val="18"/>
                <w:szCs w:val="18"/>
                <w:lang w:val="fr-FR"/>
              </w:rPr>
              <w:t xml:space="preserve"> 209</w:t>
            </w:r>
            <w:r w:rsidR="007D51DD" w:rsidRPr="005E163F">
              <w:rPr>
                <w:rFonts w:ascii="Arial" w:hAnsi="Arial"/>
                <w:sz w:val="18"/>
                <w:szCs w:val="18"/>
                <w:lang w:val="fr-FR"/>
              </w:rPr>
              <w:br/>
              <w:t>Art</w:t>
            </w:r>
            <w:r>
              <w:rPr>
                <w:rFonts w:ascii="Arial" w:hAnsi="Arial"/>
                <w:sz w:val="18"/>
                <w:szCs w:val="18"/>
                <w:lang w:val="fr-FR"/>
              </w:rPr>
              <w:t>icle</w:t>
            </w:r>
            <w:r w:rsidR="007D51DD" w:rsidRPr="005E163F">
              <w:rPr>
                <w:rFonts w:ascii="Arial" w:hAnsi="Arial"/>
                <w:sz w:val="18"/>
                <w:szCs w:val="18"/>
                <w:lang w:val="fr-FR"/>
              </w:rPr>
              <w:t xml:space="preserve"> 258 </w:t>
            </w:r>
          </w:p>
        </w:tc>
        <w:tc>
          <w:tcPr>
            <w:tcW w:w="1303" w:type="dxa"/>
            <w:vAlign w:val="center"/>
          </w:tcPr>
          <w:p w:rsidR="007D51DD" w:rsidRPr="005E163F" w:rsidRDefault="007D51DD" w:rsidP="001A74AC">
            <w:pPr>
              <w:keepNext/>
              <w:spacing w:line="280" w:lineRule="atLeast"/>
              <w:rPr>
                <w:rFonts w:ascii="Arial" w:hAnsi="Arial"/>
                <w:sz w:val="18"/>
                <w:szCs w:val="18"/>
                <w:lang w:val="fr-FR"/>
              </w:rPr>
            </w:pPr>
          </w:p>
        </w:tc>
        <w:tc>
          <w:tcPr>
            <w:tcW w:w="481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may adopt measures to protect:</w:t>
            </w:r>
          </w:p>
          <w:p w:rsidR="007D51DD" w:rsidRDefault="007D51DD" w:rsidP="001A74AC">
            <w:pPr>
              <w:keepNext/>
              <w:numPr>
                <w:ilvl w:val="0"/>
                <w:numId w:val="28"/>
              </w:numPr>
              <w:tabs>
                <w:tab w:val="clear" w:pos="0"/>
              </w:tabs>
              <w:spacing w:line="280" w:lineRule="atLeast"/>
              <w:ind w:left="210" w:hanging="210"/>
              <w:rPr>
                <w:rFonts w:ascii="Arial" w:hAnsi="Arial"/>
                <w:sz w:val="18"/>
                <w:szCs w:val="18"/>
                <w:lang w:val="en-GB"/>
              </w:rPr>
            </w:pPr>
            <w:r>
              <w:rPr>
                <w:rFonts w:ascii="Arial" w:hAnsi="Arial"/>
                <w:sz w:val="18"/>
                <w:szCs w:val="18"/>
                <w:lang w:val="en-GB"/>
              </w:rPr>
              <w:t xml:space="preserve">the marine environment against pollution and adverse effects of human activities (General Obligations - Article 2) </w:t>
            </w:r>
          </w:p>
          <w:p w:rsidR="007D51DD" w:rsidRDefault="007D51DD" w:rsidP="001A74AC">
            <w:pPr>
              <w:keepNext/>
              <w:numPr>
                <w:ilvl w:val="0"/>
                <w:numId w:val="28"/>
              </w:numPr>
              <w:tabs>
                <w:tab w:val="clear" w:pos="0"/>
              </w:tabs>
              <w:spacing w:line="280" w:lineRule="atLeast"/>
              <w:ind w:left="212" w:hanging="212"/>
              <w:rPr>
                <w:rFonts w:ascii="Arial" w:hAnsi="Arial"/>
                <w:sz w:val="18"/>
                <w:szCs w:val="18"/>
                <w:lang w:val="en-GB"/>
              </w:rPr>
            </w:pPr>
            <w:r>
              <w:rPr>
                <w:rFonts w:ascii="Arial" w:hAnsi="Arial"/>
                <w:sz w:val="18"/>
                <w:szCs w:val="18"/>
                <w:lang w:val="en-GB"/>
              </w:rPr>
              <w:t>as well as marine biodiversity and ecosystems (Annex V)</w:t>
            </w:r>
          </w:p>
        </w:tc>
      </w:tr>
      <w:tr w:rsidR="007D51DD">
        <w:tc>
          <w:tcPr>
            <w:tcW w:w="1481" w:type="dxa"/>
            <w:vAlign w:val="center"/>
          </w:tcPr>
          <w:p w:rsidR="007D51DD" w:rsidRDefault="007D51DD" w:rsidP="001A74AC">
            <w:pPr>
              <w:keepNext/>
              <w:spacing w:line="280" w:lineRule="atLeast"/>
              <w:ind w:left="142"/>
              <w:rPr>
                <w:rFonts w:ascii="Arial" w:hAnsi="Arial"/>
                <w:sz w:val="18"/>
                <w:szCs w:val="18"/>
                <w:lang w:val="en-GB"/>
              </w:rPr>
            </w:pPr>
            <w:r>
              <w:rPr>
                <w:rFonts w:ascii="Arial" w:hAnsi="Arial"/>
                <w:sz w:val="18"/>
                <w:szCs w:val="18"/>
                <w:lang w:val="en-GB"/>
              </w:rPr>
              <w:t>-- Cables and pipelines</w:t>
            </w:r>
          </w:p>
        </w:tc>
        <w:tc>
          <w:tcPr>
            <w:tcW w:w="1719"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Art</w:t>
            </w:r>
            <w:r w:rsidR="005E163F">
              <w:rPr>
                <w:rFonts w:ascii="Arial" w:hAnsi="Arial"/>
                <w:sz w:val="18"/>
                <w:szCs w:val="18"/>
                <w:lang w:val="en-GB"/>
              </w:rPr>
              <w:t>icle</w:t>
            </w:r>
            <w:r>
              <w:rPr>
                <w:rFonts w:ascii="Arial" w:hAnsi="Arial"/>
                <w:sz w:val="18"/>
                <w:szCs w:val="18"/>
                <w:lang w:val="en-GB"/>
              </w:rPr>
              <w:t xml:space="preserve"> 87(1c)</w:t>
            </w:r>
            <w:r>
              <w:rPr>
                <w:rFonts w:ascii="Arial" w:hAnsi="Arial"/>
                <w:sz w:val="18"/>
                <w:szCs w:val="18"/>
                <w:lang w:val="en-GB"/>
              </w:rPr>
              <w:br/>
              <w:t>Art</w:t>
            </w:r>
            <w:r w:rsidR="005E163F">
              <w:rPr>
                <w:rFonts w:ascii="Arial" w:hAnsi="Arial"/>
                <w:sz w:val="18"/>
                <w:szCs w:val="18"/>
                <w:lang w:val="en-GB"/>
              </w:rPr>
              <w:t>icle</w:t>
            </w:r>
            <w:r>
              <w:rPr>
                <w:rFonts w:ascii="Arial" w:hAnsi="Arial"/>
                <w:sz w:val="18"/>
                <w:szCs w:val="18"/>
                <w:lang w:val="en-GB"/>
              </w:rPr>
              <w:t xml:space="preserve"> 112-115</w:t>
            </w:r>
            <w:r>
              <w:rPr>
                <w:rFonts w:ascii="Arial" w:hAnsi="Arial"/>
                <w:sz w:val="18"/>
                <w:szCs w:val="18"/>
                <w:lang w:val="en-GB"/>
              </w:rPr>
              <w:br/>
              <w:t>(Art</w:t>
            </w:r>
            <w:r w:rsidR="005E163F">
              <w:rPr>
                <w:rFonts w:ascii="Arial" w:hAnsi="Arial"/>
                <w:sz w:val="18"/>
                <w:szCs w:val="18"/>
                <w:lang w:val="en-GB"/>
              </w:rPr>
              <w:t>icle</w:t>
            </w:r>
            <w:r>
              <w:rPr>
                <w:rFonts w:ascii="Arial" w:hAnsi="Arial"/>
                <w:sz w:val="18"/>
                <w:szCs w:val="18"/>
                <w:lang w:val="en-GB"/>
              </w:rPr>
              <w:t xml:space="preserve"> 79(5))</w:t>
            </w:r>
          </w:p>
        </w:tc>
        <w:tc>
          <w:tcPr>
            <w:tcW w:w="1303" w:type="dxa"/>
            <w:vAlign w:val="center"/>
          </w:tcPr>
          <w:p w:rsidR="007D51DD" w:rsidRDefault="007D51DD" w:rsidP="001A74AC">
            <w:pPr>
              <w:keepNext/>
              <w:spacing w:line="280" w:lineRule="atLeast"/>
              <w:rPr>
                <w:rFonts w:ascii="Arial" w:hAnsi="Arial"/>
                <w:sz w:val="18"/>
                <w:szCs w:val="18"/>
                <w:lang w:val="en-GB"/>
              </w:rPr>
            </w:pPr>
          </w:p>
        </w:tc>
        <w:tc>
          <w:tcPr>
            <w:tcW w:w="481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may adopt measures to protect:</w:t>
            </w:r>
          </w:p>
          <w:p w:rsidR="007D51DD" w:rsidRDefault="007D51DD" w:rsidP="001A74AC">
            <w:pPr>
              <w:keepNext/>
              <w:numPr>
                <w:ilvl w:val="0"/>
                <w:numId w:val="28"/>
              </w:numPr>
              <w:tabs>
                <w:tab w:val="clear" w:pos="0"/>
              </w:tabs>
              <w:spacing w:line="280" w:lineRule="atLeast"/>
              <w:ind w:left="210" w:hanging="210"/>
              <w:rPr>
                <w:rFonts w:ascii="Arial" w:hAnsi="Arial"/>
                <w:sz w:val="18"/>
                <w:szCs w:val="18"/>
                <w:lang w:val="en-GB"/>
              </w:rPr>
            </w:pPr>
            <w:r>
              <w:rPr>
                <w:rFonts w:ascii="Arial" w:hAnsi="Arial"/>
                <w:sz w:val="18"/>
                <w:szCs w:val="18"/>
                <w:lang w:val="en-GB"/>
              </w:rPr>
              <w:t xml:space="preserve">the marine environment against pollution and adverse effects of human activities (General Obligations - Article 2) </w:t>
            </w:r>
          </w:p>
          <w:p w:rsidR="007D51DD" w:rsidRDefault="007D51DD" w:rsidP="001A74AC">
            <w:pPr>
              <w:keepNext/>
              <w:numPr>
                <w:ilvl w:val="0"/>
                <w:numId w:val="28"/>
              </w:numPr>
              <w:spacing w:line="280" w:lineRule="atLeast"/>
              <w:ind w:left="210" w:hanging="210"/>
              <w:rPr>
                <w:rFonts w:ascii="Arial" w:hAnsi="Arial"/>
                <w:sz w:val="18"/>
                <w:szCs w:val="18"/>
                <w:lang w:val="en-GB"/>
              </w:rPr>
            </w:pPr>
            <w:r>
              <w:rPr>
                <w:rFonts w:ascii="Arial" w:hAnsi="Arial"/>
                <w:sz w:val="18"/>
                <w:szCs w:val="18"/>
                <w:lang w:val="en-GB"/>
              </w:rPr>
              <w:t>as well as marine biodiversity and ecosystems (Annex V)</w:t>
            </w:r>
          </w:p>
        </w:tc>
      </w:tr>
      <w:tr w:rsidR="001A74AC">
        <w:tc>
          <w:tcPr>
            <w:tcW w:w="1481" w:type="dxa"/>
            <w:tcBorders>
              <w:top w:val="single" w:sz="4" w:space="0" w:color="000000"/>
              <w:left w:val="single" w:sz="4" w:space="0" w:color="000000"/>
              <w:bottom w:val="single" w:sz="4" w:space="0" w:color="000000"/>
              <w:right w:val="single" w:sz="4" w:space="0" w:color="000000"/>
            </w:tcBorders>
            <w:vAlign w:val="center"/>
          </w:tcPr>
          <w:p w:rsidR="001A74AC" w:rsidRPr="001A74AC" w:rsidRDefault="001A74AC" w:rsidP="001A74AC">
            <w:pPr>
              <w:keepNext/>
              <w:spacing w:line="280" w:lineRule="atLeast"/>
              <w:ind w:left="142"/>
              <w:rPr>
                <w:rFonts w:ascii="Arial" w:hAnsi="Arial"/>
                <w:sz w:val="18"/>
                <w:szCs w:val="18"/>
                <w:lang w:val="en-GB"/>
              </w:rPr>
            </w:pPr>
            <w:r w:rsidRPr="001A74AC">
              <w:rPr>
                <w:rFonts w:ascii="Arial" w:hAnsi="Arial"/>
                <w:sz w:val="18"/>
                <w:szCs w:val="18"/>
                <w:lang w:val="en-GB"/>
              </w:rPr>
              <w:t>Transit and transportation issues:</w:t>
            </w:r>
          </w:p>
        </w:tc>
        <w:tc>
          <w:tcPr>
            <w:tcW w:w="1719"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p>
        </w:tc>
        <w:tc>
          <w:tcPr>
            <w:tcW w:w="1303"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p>
        </w:tc>
      </w:tr>
      <w:tr w:rsidR="001A74AC">
        <w:tc>
          <w:tcPr>
            <w:tcW w:w="1481"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ind w:left="142"/>
              <w:rPr>
                <w:rFonts w:ascii="Arial" w:hAnsi="Arial"/>
                <w:sz w:val="18"/>
                <w:szCs w:val="18"/>
                <w:lang w:val="en-GB"/>
              </w:rPr>
            </w:pPr>
            <w:r>
              <w:rPr>
                <w:rFonts w:ascii="Arial" w:hAnsi="Arial"/>
                <w:sz w:val="18"/>
                <w:szCs w:val="18"/>
                <w:lang w:val="en-GB"/>
              </w:rPr>
              <w:t>-- Shipping</w:t>
            </w:r>
          </w:p>
        </w:tc>
        <w:tc>
          <w:tcPr>
            <w:tcW w:w="1719" w:type="dxa"/>
            <w:tcBorders>
              <w:top w:val="single" w:sz="4" w:space="0" w:color="000000"/>
              <w:left w:val="single" w:sz="4" w:space="0" w:color="000000"/>
              <w:bottom w:val="single" w:sz="4" w:space="0" w:color="000000"/>
              <w:right w:val="single" w:sz="4" w:space="0" w:color="000000"/>
            </w:tcBorders>
            <w:vAlign w:val="center"/>
          </w:tcPr>
          <w:p w:rsidR="001A74AC" w:rsidRPr="001A74AC" w:rsidRDefault="001A74AC" w:rsidP="008B03DF">
            <w:pPr>
              <w:keepNext/>
              <w:spacing w:line="280" w:lineRule="atLeast"/>
              <w:rPr>
                <w:rFonts w:ascii="Arial" w:hAnsi="Arial"/>
                <w:sz w:val="18"/>
                <w:szCs w:val="18"/>
                <w:lang w:val="fr-FR"/>
              </w:rPr>
            </w:pPr>
            <w:r w:rsidRPr="001A74AC">
              <w:rPr>
                <w:rFonts w:ascii="Arial" w:hAnsi="Arial"/>
                <w:sz w:val="18"/>
                <w:szCs w:val="18"/>
                <w:lang w:val="fr-FR"/>
              </w:rPr>
              <w:t>Article 87(1a)</w:t>
            </w:r>
            <w:r w:rsidRPr="001A74AC">
              <w:rPr>
                <w:rFonts w:ascii="Arial" w:hAnsi="Arial"/>
                <w:sz w:val="18"/>
                <w:szCs w:val="18"/>
                <w:lang w:val="fr-FR"/>
              </w:rPr>
              <w:br/>
              <w:t>Article 211</w:t>
            </w:r>
            <w:r w:rsidRPr="001A74AC">
              <w:rPr>
                <w:rFonts w:ascii="Arial" w:hAnsi="Arial"/>
                <w:sz w:val="18"/>
                <w:szCs w:val="18"/>
                <w:lang w:val="fr-FR"/>
              </w:rPr>
              <w:br/>
              <w:t>Article 217-220</w:t>
            </w:r>
          </w:p>
          <w:p w:rsidR="001A74AC" w:rsidRPr="001A74AC" w:rsidRDefault="001A74AC" w:rsidP="008B03DF">
            <w:pPr>
              <w:keepNext/>
              <w:spacing w:line="280" w:lineRule="atLeast"/>
              <w:rPr>
                <w:rFonts w:ascii="Arial" w:hAnsi="Arial"/>
                <w:sz w:val="18"/>
                <w:szCs w:val="18"/>
                <w:lang w:val="fr-FR"/>
              </w:rPr>
            </w:pPr>
            <w:r w:rsidRPr="001A74AC">
              <w:rPr>
                <w:rFonts w:ascii="Arial" w:hAnsi="Arial"/>
                <w:sz w:val="18"/>
                <w:szCs w:val="18"/>
                <w:lang w:val="fr-FR"/>
              </w:rPr>
              <w:t>Competent organisation in place</w:t>
            </w:r>
          </w:p>
        </w:tc>
        <w:tc>
          <w:tcPr>
            <w:tcW w:w="1303" w:type="dxa"/>
            <w:tcBorders>
              <w:top w:val="single" w:sz="4" w:space="0" w:color="000000"/>
              <w:left w:val="single" w:sz="4" w:space="0" w:color="000000"/>
              <w:bottom w:val="single" w:sz="4" w:space="0" w:color="000000"/>
              <w:right w:val="single" w:sz="4" w:space="0" w:color="000000"/>
            </w:tcBorders>
            <w:vAlign w:val="center"/>
          </w:tcPr>
          <w:p w:rsidR="001A74AC" w:rsidRPr="001A74AC" w:rsidRDefault="001A74AC" w:rsidP="008B03DF">
            <w:pPr>
              <w:keepNext/>
              <w:spacing w:line="280" w:lineRule="atLeast"/>
              <w:rPr>
                <w:rFonts w:ascii="Arial" w:hAnsi="Arial"/>
                <w:sz w:val="18"/>
                <w:szCs w:val="18"/>
                <w:lang w:val="fr-FR"/>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OSPAR can draw questions to the attention of the IMO and should endeavour to co-operate within IMO (Annex V Art 4 (2))</w:t>
            </w:r>
          </w:p>
          <w:p w:rsidR="001A74AC" w:rsidRDefault="001A74AC" w:rsidP="008B03DF">
            <w:pPr>
              <w:keepNext/>
              <w:spacing w:line="280" w:lineRule="atLeast"/>
              <w:rPr>
                <w:rFonts w:ascii="Arial" w:hAnsi="Arial"/>
                <w:sz w:val="18"/>
                <w:szCs w:val="18"/>
                <w:lang w:val="en-GB"/>
              </w:rPr>
            </w:pPr>
            <w:r>
              <w:rPr>
                <w:rFonts w:ascii="Arial" w:hAnsi="Arial"/>
                <w:sz w:val="18"/>
                <w:szCs w:val="18"/>
                <w:lang w:val="en-GB"/>
              </w:rPr>
              <w:t>Preferred interaction through IMO, however, some scope for joint OSPAR action (e.g. Ballast Water Guidelines)</w:t>
            </w:r>
          </w:p>
        </w:tc>
      </w:tr>
      <w:tr w:rsidR="001A74AC">
        <w:tc>
          <w:tcPr>
            <w:tcW w:w="1481"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ind w:left="142"/>
              <w:rPr>
                <w:rFonts w:ascii="Arial" w:hAnsi="Arial"/>
                <w:sz w:val="18"/>
                <w:szCs w:val="18"/>
                <w:lang w:val="en-GB"/>
              </w:rPr>
            </w:pPr>
            <w:r>
              <w:rPr>
                <w:rFonts w:ascii="Arial" w:hAnsi="Arial"/>
                <w:sz w:val="18"/>
                <w:szCs w:val="18"/>
                <w:lang w:val="en-GB"/>
              </w:rPr>
              <w:t>[-- Military</w:t>
            </w:r>
            <w:r>
              <w:rPr>
                <w:rFonts w:ascii="Arial" w:hAnsi="Arial"/>
                <w:sz w:val="18"/>
                <w:szCs w:val="18"/>
                <w:lang w:val="en-GB"/>
              </w:rPr>
              <w:br/>
              <w:t xml:space="preserve">   forces]</w:t>
            </w:r>
          </w:p>
        </w:tc>
        <w:tc>
          <w:tcPr>
            <w:tcW w:w="1719"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[Article 236 Sovereign immunity]</w:t>
            </w:r>
          </w:p>
        </w:tc>
        <w:tc>
          <w:tcPr>
            <w:tcW w:w="1303"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[Some concerns such as noise from active sonar]</w:t>
            </w:r>
          </w:p>
        </w:tc>
      </w:tr>
    </w:tbl>
    <w:p w:rsidR="001A74AC" w:rsidRDefault="001A74AC">
      <w:pPr>
        <w:rPr>
          <w:lang w:val="en-GB"/>
        </w:rPr>
      </w:pPr>
    </w:p>
    <w:p w:rsidR="001A74AC" w:rsidRPr="001A74AC" w:rsidRDefault="001A74AC">
      <w:pPr>
        <w:rPr>
          <w:lang w:val="en-GB"/>
        </w:rPr>
      </w:pPr>
      <w:r>
        <w:rPr>
          <w:lang w:val="en-GB"/>
        </w:rPr>
        <w:br w:type="page"/>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1824"/>
        <w:gridCol w:w="1282"/>
        <w:gridCol w:w="5213"/>
      </w:tblGrid>
      <w:tr w:rsidR="001A74AC">
        <w:tc>
          <w:tcPr>
            <w:tcW w:w="1481" w:type="dxa"/>
            <w:tcBorders>
              <w:top w:val="single" w:sz="4" w:space="0" w:color="000000"/>
              <w:left w:val="single" w:sz="4" w:space="0" w:color="000000"/>
              <w:bottom w:val="single" w:sz="4" w:space="0" w:color="000000"/>
              <w:right w:val="single" w:sz="4" w:space="0" w:color="000000"/>
            </w:tcBorders>
            <w:vAlign w:val="center"/>
          </w:tcPr>
          <w:p w:rsidR="001A74AC" w:rsidRDefault="001A74AC" w:rsidP="001A74AC">
            <w:pPr>
              <w:keepNext/>
              <w:spacing w:line="280" w:lineRule="atLeast"/>
              <w:rPr>
                <w:rFonts w:ascii="Arial" w:hAnsi="Arial"/>
                <w:sz w:val="18"/>
                <w:szCs w:val="18"/>
                <w:lang w:val="en-GB"/>
              </w:rPr>
            </w:pPr>
            <w:r w:rsidRPr="001A74AC">
              <w:rPr>
                <w:rFonts w:ascii="Arial" w:hAnsi="Arial"/>
                <w:sz w:val="18"/>
                <w:szCs w:val="18"/>
                <w:lang w:val="en-GB"/>
              </w:rPr>
              <w:br w:type="page"/>
            </w:r>
            <w:r>
              <w:rPr>
                <w:rFonts w:ascii="Arial" w:hAnsi="Arial"/>
                <w:sz w:val="18"/>
                <w:szCs w:val="18"/>
                <w:lang w:val="en-GB"/>
              </w:rPr>
              <w:t>-- Overflight</w:t>
            </w:r>
          </w:p>
        </w:tc>
        <w:tc>
          <w:tcPr>
            <w:tcW w:w="1719" w:type="dxa"/>
            <w:tcBorders>
              <w:top w:val="single" w:sz="4" w:space="0" w:color="000000"/>
              <w:left w:val="single" w:sz="4" w:space="0" w:color="000000"/>
              <w:bottom w:val="single" w:sz="4" w:space="0" w:color="000000"/>
              <w:right w:val="single" w:sz="4" w:space="0" w:color="000000"/>
            </w:tcBorders>
            <w:vAlign w:val="center"/>
          </w:tcPr>
          <w:p w:rsidR="001A74AC" w:rsidRPr="001A74AC" w:rsidRDefault="001A74AC" w:rsidP="008B03DF">
            <w:pPr>
              <w:keepNext/>
              <w:spacing w:line="280" w:lineRule="atLeast"/>
              <w:rPr>
                <w:rFonts w:ascii="Arial" w:hAnsi="Arial"/>
                <w:sz w:val="18"/>
                <w:szCs w:val="18"/>
                <w:lang w:val="fr-FR"/>
              </w:rPr>
            </w:pPr>
            <w:r w:rsidRPr="001A74AC">
              <w:rPr>
                <w:rFonts w:ascii="Arial" w:hAnsi="Arial"/>
                <w:sz w:val="18"/>
                <w:szCs w:val="18"/>
                <w:lang w:val="fr-FR"/>
              </w:rPr>
              <w:t>Article 87(1b)</w:t>
            </w:r>
          </w:p>
          <w:p w:rsidR="001A74AC" w:rsidRPr="001A74AC" w:rsidRDefault="001A74AC" w:rsidP="008B03DF">
            <w:pPr>
              <w:keepNext/>
              <w:spacing w:line="280" w:lineRule="atLeast"/>
              <w:rPr>
                <w:rFonts w:ascii="Arial" w:hAnsi="Arial"/>
                <w:sz w:val="18"/>
                <w:szCs w:val="18"/>
                <w:lang w:val="fr-FR"/>
              </w:rPr>
            </w:pPr>
            <w:r w:rsidRPr="001A74AC">
              <w:rPr>
                <w:rFonts w:ascii="Arial" w:hAnsi="Arial"/>
                <w:sz w:val="18"/>
                <w:szCs w:val="18"/>
                <w:lang w:val="fr-FR"/>
              </w:rPr>
              <w:t>Competent organisation in place</w:t>
            </w:r>
          </w:p>
        </w:tc>
        <w:tc>
          <w:tcPr>
            <w:tcW w:w="1208"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ICAO</w:t>
            </w:r>
          </w:p>
        </w:tc>
        <w:tc>
          <w:tcPr>
            <w:tcW w:w="4913" w:type="dxa"/>
            <w:tcBorders>
              <w:top w:val="single" w:sz="4" w:space="0" w:color="000000"/>
              <w:left w:val="single" w:sz="4" w:space="0" w:color="000000"/>
              <w:bottom w:val="single" w:sz="4" w:space="0" w:color="000000"/>
              <w:right w:val="single" w:sz="4" w:space="0" w:color="000000"/>
            </w:tcBorders>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None</w:t>
            </w:r>
          </w:p>
        </w:tc>
      </w:tr>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Dumping of wastes and other matter (incl. CCS)</w:t>
            </w:r>
          </w:p>
        </w:tc>
        <w:tc>
          <w:tcPr>
            <w:tcW w:w="1719" w:type="dxa"/>
            <w:vAlign w:val="center"/>
          </w:tcPr>
          <w:p w:rsidR="007D51DD" w:rsidRPr="005E163F" w:rsidRDefault="007D51DD" w:rsidP="001A74AC">
            <w:pPr>
              <w:keepNext/>
              <w:spacing w:line="280" w:lineRule="atLeast"/>
              <w:rPr>
                <w:rFonts w:ascii="Arial" w:hAnsi="Arial"/>
                <w:sz w:val="18"/>
                <w:szCs w:val="18"/>
                <w:lang w:val="fr-FR"/>
              </w:rPr>
            </w:pPr>
            <w:r w:rsidRPr="005E163F">
              <w:rPr>
                <w:rFonts w:ascii="Arial" w:hAnsi="Arial"/>
                <w:sz w:val="18"/>
                <w:szCs w:val="18"/>
                <w:lang w:val="fr-FR"/>
              </w:rPr>
              <w:t>Art</w:t>
            </w:r>
            <w:r w:rsidR="005E163F" w:rsidRPr="005E163F">
              <w:rPr>
                <w:rFonts w:ascii="Arial" w:hAnsi="Arial"/>
                <w:sz w:val="18"/>
                <w:szCs w:val="18"/>
                <w:lang w:val="fr-FR"/>
              </w:rPr>
              <w:t>icle</w:t>
            </w:r>
            <w:r w:rsidRPr="005E163F">
              <w:rPr>
                <w:rFonts w:ascii="Arial" w:hAnsi="Arial"/>
                <w:sz w:val="18"/>
                <w:szCs w:val="18"/>
                <w:lang w:val="fr-FR"/>
              </w:rPr>
              <w:t xml:space="preserve"> 87(1a)&amp;(1b)</w:t>
            </w:r>
            <w:r w:rsidRPr="005E163F">
              <w:rPr>
                <w:rFonts w:ascii="Arial" w:hAnsi="Arial"/>
                <w:sz w:val="18"/>
                <w:szCs w:val="18"/>
                <w:lang w:val="fr-FR"/>
              </w:rPr>
              <w:br/>
              <w:t>Art</w:t>
            </w:r>
            <w:r w:rsidR="005E163F" w:rsidRPr="005E163F">
              <w:rPr>
                <w:rFonts w:ascii="Arial" w:hAnsi="Arial"/>
                <w:sz w:val="18"/>
                <w:szCs w:val="18"/>
                <w:lang w:val="fr-FR"/>
              </w:rPr>
              <w:t>icle 210 &amp; 216</w:t>
            </w:r>
            <w:r w:rsidR="005E163F" w:rsidRPr="005E163F">
              <w:rPr>
                <w:rFonts w:ascii="Arial" w:hAnsi="Arial"/>
                <w:sz w:val="18"/>
                <w:szCs w:val="18"/>
                <w:lang w:val="fr-FR"/>
              </w:rPr>
              <w:br/>
              <w:t>[Article</w:t>
            </w:r>
            <w:r w:rsidRPr="005E163F">
              <w:rPr>
                <w:rFonts w:ascii="Arial" w:hAnsi="Arial"/>
                <w:sz w:val="18"/>
                <w:szCs w:val="18"/>
                <w:lang w:val="fr-FR"/>
              </w:rPr>
              <w:t xml:space="preserve"> 145]</w:t>
            </w:r>
          </w:p>
        </w:tc>
        <w:tc>
          <w:tcPr>
            <w:tcW w:w="120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LC/LP</w:t>
            </w:r>
          </w:p>
        </w:tc>
        <w:tc>
          <w:tcPr>
            <w:tcW w:w="4913"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competence is reflected in Article 4 and in Annex II to the Convention – dumping is prohibited with the exception of matters on the “reverse” list in Article 3 of Annex II, which again are subject to OSPAR measures (Recommendations and Guidelines frequently used).</w:t>
            </w:r>
            <w:r>
              <w:rPr>
                <w:rFonts w:ascii="Arial" w:hAnsi="Arial"/>
                <w:sz w:val="18"/>
                <w:szCs w:val="18"/>
                <w:lang w:val="en-GB"/>
              </w:rPr>
              <w:br/>
            </w:r>
            <w:r>
              <w:rPr>
                <w:rFonts w:ascii="Arial" w:hAnsi="Arial"/>
                <w:b/>
                <w:i/>
                <w:sz w:val="18"/>
                <w:szCs w:val="18"/>
                <w:lang w:val="en-GB"/>
              </w:rPr>
              <w:t>CCS:</w:t>
            </w:r>
            <w:r>
              <w:rPr>
                <w:rFonts w:ascii="Arial" w:hAnsi="Arial"/>
                <w:sz w:val="18"/>
                <w:szCs w:val="18"/>
                <w:lang w:val="en-GB"/>
              </w:rPr>
              <w:t xml:space="preserve"> Activity is subject to OSPAR measures (however, OSPAR measures may not be relevant in ABNJ as a permit issued by the competent authority of a Contracting Party is a requirement for storage, see 2007 amendments to Annexes II and III, and it is questionable whether national authorities may issue a permit for storage in the sub-seabed outside their own jurisdiction, see UNCLOS provisions on the Area.</w:t>
            </w:r>
            <w:r>
              <w:rPr>
                <w:rFonts w:ascii="Arial" w:hAnsi="Arial"/>
                <w:sz w:val="18"/>
                <w:szCs w:val="18"/>
                <w:lang w:val="en-GB"/>
              </w:rPr>
              <w:br/>
              <w:t>Storage in the water column is prohibited (see OSPAR Decision 2007/1)</w:t>
            </w:r>
          </w:p>
        </w:tc>
      </w:tr>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Ocean fertilisation</w:t>
            </w:r>
          </w:p>
        </w:tc>
        <w:tc>
          <w:tcPr>
            <w:tcW w:w="1719"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Art</w:t>
            </w:r>
            <w:r w:rsidR="005E163F">
              <w:rPr>
                <w:rFonts w:ascii="Arial" w:hAnsi="Arial"/>
                <w:sz w:val="18"/>
                <w:szCs w:val="18"/>
                <w:lang w:val="en-GB"/>
              </w:rPr>
              <w:t>icle</w:t>
            </w:r>
            <w:r>
              <w:rPr>
                <w:rFonts w:ascii="Arial" w:hAnsi="Arial"/>
                <w:sz w:val="18"/>
                <w:szCs w:val="18"/>
                <w:lang w:val="en-GB"/>
              </w:rPr>
              <w:t xml:space="preserve"> 87(1f) </w:t>
            </w:r>
            <w:r>
              <w:rPr>
                <w:rFonts w:ascii="Arial" w:hAnsi="Arial"/>
                <w:sz w:val="18"/>
                <w:szCs w:val="18"/>
                <w:lang w:val="en-GB"/>
              </w:rPr>
              <w:br/>
              <w:t>Art</w:t>
            </w:r>
            <w:r w:rsidR="005E163F">
              <w:rPr>
                <w:rFonts w:ascii="Arial" w:hAnsi="Arial"/>
                <w:sz w:val="18"/>
                <w:szCs w:val="18"/>
                <w:lang w:val="en-GB"/>
              </w:rPr>
              <w:t>icle</w:t>
            </w:r>
            <w:r>
              <w:rPr>
                <w:rFonts w:ascii="Arial" w:hAnsi="Arial"/>
                <w:sz w:val="18"/>
                <w:szCs w:val="18"/>
                <w:lang w:val="en-GB"/>
              </w:rPr>
              <w:t xml:space="preserve"> 210 &amp; 216</w:t>
            </w:r>
          </w:p>
          <w:p w:rsidR="007D51DD" w:rsidRDefault="007D51DD" w:rsidP="001A74AC">
            <w:pPr>
              <w:keepNext/>
              <w:numPr>
                <w:ins w:id="6" w:author="Author"/>
              </w:numPr>
              <w:spacing w:line="280" w:lineRule="atLeast"/>
              <w:rPr>
                <w:rFonts w:ascii="Arial" w:hAnsi="Arial"/>
                <w:sz w:val="18"/>
                <w:szCs w:val="18"/>
                <w:lang w:val="en-GB"/>
              </w:rPr>
            </w:pPr>
            <w:r>
              <w:rPr>
                <w:rFonts w:ascii="Arial" w:hAnsi="Arial"/>
                <w:sz w:val="18"/>
                <w:szCs w:val="18"/>
                <w:lang w:val="en-GB"/>
              </w:rPr>
              <w:t>Part XIII</w:t>
            </w:r>
          </w:p>
        </w:tc>
        <w:tc>
          <w:tcPr>
            <w:tcW w:w="120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CBD</w:t>
            </w:r>
            <w:r>
              <w:rPr>
                <w:rFonts w:ascii="Arial" w:hAnsi="Arial"/>
                <w:sz w:val="18"/>
                <w:szCs w:val="18"/>
                <w:lang w:val="en-GB"/>
              </w:rPr>
              <w:br/>
              <w:t>LC/LP</w:t>
            </w:r>
          </w:p>
        </w:tc>
        <w:tc>
          <w:tcPr>
            <w:tcW w:w="4913"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competence is reflected in Annex II of the Convention – ocean fertilization operations that constitute “dumping” are prohibited, whereas other operations may be subject to additional OSPAR measures.</w:t>
            </w:r>
          </w:p>
        </w:tc>
      </w:tr>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Introduction of species</w:t>
            </w:r>
          </w:p>
        </w:tc>
        <w:tc>
          <w:tcPr>
            <w:tcW w:w="1719" w:type="dxa"/>
            <w:vAlign w:val="center"/>
          </w:tcPr>
          <w:p w:rsidR="007D51DD" w:rsidRPr="005E163F" w:rsidRDefault="007D51DD" w:rsidP="001A74AC">
            <w:pPr>
              <w:keepNext/>
              <w:spacing w:line="280" w:lineRule="atLeast"/>
              <w:rPr>
                <w:rFonts w:ascii="Arial" w:hAnsi="Arial"/>
                <w:sz w:val="18"/>
                <w:szCs w:val="18"/>
                <w:lang w:val="fr-FR"/>
              </w:rPr>
            </w:pPr>
            <w:r w:rsidRPr="005E163F">
              <w:rPr>
                <w:rFonts w:ascii="Arial" w:hAnsi="Arial"/>
                <w:sz w:val="18"/>
                <w:szCs w:val="18"/>
                <w:lang w:val="fr-FR"/>
              </w:rPr>
              <w:t>Art</w:t>
            </w:r>
            <w:r w:rsidR="005E163F" w:rsidRPr="005E163F">
              <w:rPr>
                <w:rFonts w:ascii="Arial" w:hAnsi="Arial"/>
                <w:sz w:val="18"/>
                <w:szCs w:val="18"/>
                <w:lang w:val="fr-FR"/>
              </w:rPr>
              <w:t>icle</w:t>
            </w:r>
            <w:r w:rsidRPr="005E163F">
              <w:rPr>
                <w:rFonts w:ascii="Arial" w:hAnsi="Arial"/>
                <w:sz w:val="18"/>
                <w:szCs w:val="18"/>
                <w:lang w:val="fr-FR"/>
              </w:rPr>
              <w:t xml:space="preserve"> 196</w:t>
            </w:r>
            <w:r w:rsidRPr="005E163F">
              <w:rPr>
                <w:rFonts w:ascii="Arial" w:hAnsi="Arial"/>
                <w:sz w:val="18"/>
                <w:szCs w:val="18"/>
                <w:lang w:val="fr-FR"/>
              </w:rPr>
              <w:br/>
            </w:r>
          </w:p>
          <w:p w:rsidR="007D51DD" w:rsidRPr="00034240" w:rsidRDefault="007D51DD" w:rsidP="001A74AC">
            <w:pPr>
              <w:keepNext/>
              <w:spacing w:line="280" w:lineRule="atLeast"/>
              <w:rPr>
                <w:rFonts w:ascii="Arial" w:hAnsi="Arial"/>
                <w:sz w:val="18"/>
                <w:szCs w:val="18"/>
                <w:lang w:val="fr-FR"/>
              </w:rPr>
            </w:pPr>
            <w:r w:rsidRPr="00034240">
              <w:rPr>
                <w:rFonts w:ascii="Arial" w:hAnsi="Arial"/>
                <w:sz w:val="18"/>
                <w:szCs w:val="18"/>
                <w:lang w:val="fr-FR"/>
              </w:rPr>
              <w:t>Competent organisations in</w:t>
            </w:r>
            <w:r w:rsidRPr="00034240">
              <w:rPr>
                <w:rFonts w:ascii="Arial" w:hAnsi="Arial"/>
                <w:spacing w:val="-8"/>
                <w:sz w:val="18"/>
                <w:szCs w:val="18"/>
                <w:lang w:val="fr-FR"/>
              </w:rPr>
              <w:t xml:space="preserve"> place</w:t>
            </w:r>
          </w:p>
        </w:tc>
        <w:tc>
          <w:tcPr>
            <w:tcW w:w="120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CBD;</w:t>
            </w:r>
            <w:r>
              <w:rPr>
                <w:rFonts w:ascii="Arial" w:hAnsi="Arial"/>
                <w:sz w:val="18"/>
                <w:szCs w:val="18"/>
                <w:lang w:val="en-GB"/>
              </w:rPr>
              <w:br/>
              <w:t>IMO Ballast Water Conv.;</w:t>
            </w:r>
            <w:r>
              <w:rPr>
                <w:rFonts w:ascii="Arial" w:hAnsi="Arial"/>
                <w:sz w:val="18"/>
                <w:szCs w:val="18"/>
                <w:lang w:val="en-GB"/>
              </w:rPr>
              <w:br/>
              <w:t xml:space="preserve">Fisheries Conventions </w:t>
            </w:r>
          </w:p>
        </w:tc>
        <w:tc>
          <w:tcPr>
            <w:tcW w:w="4913"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may adopt measures to protect:</w:t>
            </w:r>
          </w:p>
          <w:p w:rsidR="007D51DD" w:rsidRDefault="007D51DD" w:rsidP="001A74AC">
            <w:pPr>
              <w:keepNext/>
              <w:numPr>
                <w:ilvl w:val="0"/>
                <w:numId w:val="28"/>
              </w:numPr>
              <w:tabs>
                <w:tab w:val="clear" w:pos="0"/>
              </w:tabs>
              <w:spacing w:line="280" w:lineRule="atLeast"/>
              <w:ind w:left="210" w:hanging="210"/>
              <w:rPr>
                <w:rFonts w:ascii="Arial" w:hAnsi="Arial"/>
                <w:sz w:val="18"/>
                <w:szCs w:val="18"/>
                <w:lang w:val="en-GB"/>
              </w:rPr>
            </w:pPr>
            <w:r>
              <w:rPr>
                <w:rFonts w:ascii="Arial" w:hAnsi="Arial"/>
                <w:sz w:val="18"/>
                <w:szCs w:val="18"/>
                <w:lang w:val="en-GB"/>
              </w:rPr>
              <w:t xml:space="preserve">the marine environment against pollution and adverse effects of human activities (General Obligations - Article 2) </w:t>
            </w:r>
          </w:p>
          <w:p w:rsidR="007D51DD" w:rsidRDefault="007D51DD" w:rsidP="001A74AC">
            <w:pPr>
              <w:keepNext/>
              <w:numPr>
                <w:ilvl w:val="0"/>
                <w:numId w:val="28"/>
              </w:numPr>
              <w:spacing w:line="280" w:lineRule="atLeast"/>
              <w:ind w:left="210" w:hanging="210"/>
              <w:rPr>
                <w:rFonts w:ascii="Arial" w:hAnsi="Arial"/>
                <w:sz w:val="18"/>
                <w:szCs w:val="18"/>
                <w:lang w:val="en-GB"/>
              </w:rPr>
            </w:pPr>
            <w:r>
              <w:rPr>
                <w:rFonts w:ascii="Arial" w:hAnsi="Arial"/>
                <w:sz w:val="18"/>
                <w:szCs w:val="18"/>
                <w:lang w:val="en-GB"/>
              </w:rPr>
              <w:t>as well as marine biodiversity and ecosystems (Annex V)</w:t>
            </w:r>
          </w:p>
          <w:p w:rsidR="007D51DD" w:rsidRDefault="007D51DD" w:rsidP="001A74AC">
            <w:pPr>
              <w:keepNext/>
              <w:spacing w:line="280" w:lineRule="atLeast"/>
              <w:rPr>
                <w:rFonts w:ascii="Arial" w:hAnsi="Arial"/>
                <w:sz w:val="18"/>
                <w:szCs w:val="18"/>
                <w:lang w:val="en-GB"/>
              </w:rPr>
            </w:pPr>
            <w:r>
              <w:rPr>
                <w:rFonts w:ascii="Arial" w:hAnsi="Arial"/>
                <w:b/>
                <w:sz w:val="18"/>
                <w:szCs w:val="18"/>
                <w:lang w:val="en-GB"/>
              </w:rPr>
              <w:t xml:space="preserve">NB: </w:t>
            </w:r>
            <w:r>
              <w:rPr>
                <w:rFonts w:ascii="Arial" w:hAnsi="Arial"/>
                <w:sz w:val="18"/>
                <w:szCs w:val="18"/>
                <w:lang w:val="en-GB"/>
              </w:rPr>
              <w:t>Limitations in competence concerning fishing / shipping.</w:t>
            </w:r>
          </w:p>
        </w:tc>
      </w:tr>
      <w:tr w:rsidR="001A74AC">
        <w:tc>
          <w:tcPr>
            <w:tcW w:w="1481"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Bioprospecting</w:t>
            </w:r>
          </w:p>
        </w:tc>
        <w:tc>
          <w:tcPr>
            <w:tcW w:w="1719"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Part XI, Part XII</w:t>
            </w:r>
          </w:p>
        </w:tc>
        <w:tc>
          <w:tcPr>
            <w:tcW w:w="1208" w:type="dxa"/>
            <w:vAlign w:val="center"/>
          </w:tcPr>
          <w:p w:rsidR="001A74AC" w:rsidRDefault="001A74AC" w:rsidP="008B03DF">
            <w:pPr>
              <w:keepNext/>
              <w:spacing w:line="280" w:lineRule="atLeast"/>
              <w:rPr>
                <w:rFonts w:ascii="Arial" w:hAnsi="Arial"/>
                <w:sz w:val="18"/>
                <w:szCs w:val="18"/>
                <w:lang w:val="en-GB"/>
              </w:rPr>
            </w:pPr>
          </w:p>
        </w:tc>
        <w:tc>
          <w:tcPr>
            <w:tcW w:w="4913"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Depending on ongoing global decision making process</w:t>
            </w:r>
          </w:p>
        </w:tc>
      </w:tr>
      <w:tr w:rsidR="001A74AC">
        <w:tc>
          <w:tcPr>
            <w:tcW w:w="1481"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Marine scientific research</w:t>
            </w:r>
          </w:p>
        </w:tc>
        <w:tc>
          <w:tcPr>
            <w:tcW w:w="1719" w:type="dxa"/>
            <w:vAlign w:val="center"/>
          </w:tcPr>
          <w:p w:rsidR="001A74AC" w:rsidRPr="005E163F" w:rsidRDefault="001A74AC" w:rsidP="008B03DF">
            <w:pPr>
              <w:keepNext/>
              <w:spacing w:line="280" w:lineRule="atLeast"/>
              <w:rPr>
                <w:rFonts w:ascii="Arial" w:hAnsi="Arial"/>
                <w:sz w:val="18"/>
                <w:szCs w:val="18"/>
                <w:lang w:val="fr-FR"/>
              </w:rPr>
            </w:pPr>
            <w:r w:rsidRPr="005E163F">
              <w:rPr>
                <w:rFonts w:ascii="Arial" w:hAnsi="Arial"/>
                <w:sz w:val="18"/>
                <w:szCs w:val="18"/>
                <w:lang w:val="fr-FR"/>
              </w:rPr>
              <w:t>Article 87(1f)</w:t>
            </w:r>
            <w:r w:rsidRPr="005E163F">
              <w:rPr>
                <w:rFonts w:ascii="Arial" w:hAnsi="Arial"/>
                <w:sz w:val="18"/>
                <w:szCs w:val="18"/>
                <w:lang w:val="fr-FR"/>
              </w:rPr>
              <w:br/>
              <w:t>Article 143</w:t>
            </w:r>
            <w:r w:rsidRPr="005E163F">
              <w:rPr>
                <w:rFonts w:ascii="Arial" w:hAnsi="Arial"/>
                <w:sz w:val="18"/>
                <w:szCs w:val="18"/>
                <w:lang w:val="fr-FR"/>
              </w:rPr>
              <w:br/>
              <w:t>Part XIII</w:t>
            </w:r>
          </w:p>
        </w:tc>
        <w:tc>
          <w:tcPr>
            <w:tcW w:w="1208"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All afore</w:t>
            </w:r>
            <w:r>
              <w:rPr>
                <w:rFonts w:ascii="Arial" w:hAnsi="Arial"/>
                <w:sz w:val="18"/>
                <w:szCs w:val="18"/>
                <w:lang w:val="en-GB"/>
              </w:rPr>
              <w:softHyphen/>
              <w:t>mentioned conventions dealing with living marine resources to the extent that they conduct their own research</w:t>
            </w:r>
          </w:p>
        </w:tc>
        <w:tc>
          <w:tcPr>
            <w:tcW w:w="4913" w:type="dxa"/>
            <w:vAlign w:val="center"/>
          </w:tcPr>
          <w:p w:rsidR="001A74AC" w:rsidRDefault="001A74AC" w:rsidP="008B03DF">
            <w:pPr>
              <w:keepNext/>
              <w:spacing w:line="280" w:lineRule="atLeast"/>
              <w:rPr>
                <w:rFonts w:ascii="Arial" w:hAnsi="Arial"/>
                <w:sz w:val="18"/>
                <w:szCs w:val="18"/>
                <w:lang w:val="en-GB"/>
              </w:rPr>
            </w:pPr>
            <w:r>
              <w:rPr>
                <w:rFonts w:ascii="Arial" w:hAnsi="Arial"/>
                <w:sz w:val="18"/>
                <w:szCs w:val="18"/>
                <w:lang w:val="en-GB"/>
              </w:rPr>
              <w:t>OSPAR may adopt measures to protect:</w:t>
            </w:r>
          </w:p>
          <w:p w:rsidR="001A74AC" w:rsidRDefault="001A74AC" w:rsidP="008B03DF">
            <w:pPr>
              <w:keepNext/>
              <w:numPr>
                <w:ilvl w:val="0"/>
                <w:numId w:val="28"/>
              </w:numPr>
              <w:tabs>
                <w:tab w:val="clear" w:pos="0"/>
              </w:tabs>
              <w:spacing w:line="280" w:lineRule="atLeast"/>
              <w:ind w:left="210" w:hanging="210"/>
              <w:rPr>
                <w:rFonts w:ascii="Arial" w:hAnsi="Arial"/>
                <w:sz w:val="18"/>
                <w:szCs w:val="18"/>
                <w:lang w:val="en-GB"/>
              </w:rPr>
            </w:pPr>
            <w:r>
              <w:rPr>
                <w:rFonts w:ascii="Arial" w:hAnsi="Arial"/>
                <w:sz w:val="18"/>
                <w:szCs w:val="18"/>
                <w:lang w:val="en-GB"/>
              </w:rPr>
              <w:t xml:space="preserve">the marine environment against pollution and adverse effects of human activities (General Obligations - Article 2) </w:t>
            </w:r>
          </w:p>
          <w:p w:rsidR="001A74AC" w:rsidRDefault="001A74AC" w:rsidP="008B03DF">
            <w:pPr>
              <w:keepNext/>
              <w:numPr>
                <w:ilvl w:val="0"/>
                <w:numId w:val="28"/>
              </w:numPr>
              <w:spacing w:line="280" w:lineRule="atLeast"/>
              <w:ind w:left="210" w:hanging="210"/>
              <w:rPr>
                <w:rFonts w:ascii="Arial" w:hAnsi="Arial"/>
                <w:sz w:val="18"/>
                <w:szCs w:val="18"/>
                <w:lang w:val="en-GB"/>
              </w:rPr>
            </w:pPr>
            <w:r>
              <w:rPr>
                <w:rFonts w:ascii="Arial" w:hAnsi="Arial"/>
                <w:sz w:val="18"/>
                <w:szCs w:val="18"/>
                <w:lang w:val="en-GB"/>
              </w:rPr>
              <w:t>as well as marine biodiversity and ecosystems (Annex V)</w:t>
            </w:r>
          </w:p>
          <w:p w:rsidR="001A74AC" w:rsidRDefault="001A74AC" w:rsidP="008B03DF">
            <w:pPr>
              <w:keepNext/>
              <w:spacing w:line="280" w:lineRule="atLeast"/>
              <w:rPr>
                <w:rFonts w:ascii="Arial" w:hAnsi="Arial"/>
                <w:sz w:val="18"/>
                <w:szCs w:val="18"/>
                <w:lang w:val="en-GB"/>
              </w:rPr>
            </w:pPr>
            <w:r>
              <w:rPr>
                <w:rFonts w:ascii="Arial" w:hAnsi="Arial"/>
                <w:sz w:val="18"/>
                <w:szCs w:val="18"/>
                <w:lang w:val="en-GB"/>
              </w:rPr>
              <w:t xml:space="preserve">Work has already been done by establishing the “OSPAR Code of Conduct for Responsible Marine Research in the </w:t>
            </w:r>
            <w:smartTag w:uri="urn:schemas-microsoft-com:office:smarttags" w:element="place">
              <w:smartTag w:uri="urn:schemas-microsoft-com:office:smarttags" w:element="PlaceName">
                <w:r>
                  <w:rPr>
                    <w:rFonts w:ascii="Arial" w:hAnsi="Arial"/>
                    <w:sz w:val="18"/>
                    <w:szCs w:val="18"/>
                    <w:lang w:val="en-GB"/>
                  </w:rPr>
                  <w:t>Deep</w:t>
                </w:r>
              </w:smartTag>
              <w:r>
                <w:rPr>
                  <w:rFonts w:ascii="Arial" w:hAnsi="Arial"/>
                  <w:sz w:val="18"/>
                  <w:szCs w:val="18"/>
                  <w:lang w:val="en-GB"/>
                </w:rPr>
                <w:t xml:space="preserve"> </w:t>
              </w:r>
              <w:smartTag w:uri="urn:schemas-microsoft-com:office:smarttags" w:element="PlaceType">
                <w:r>
                  <w:rPr>
                    <w:rFonts w:ascii="Arial" w:hAnsi="Arial"/>
                    <w:sz w:val="18"/>
                    <w:szCs w:val="18"/>
                    <w:lang w:val="en-GB"/>
                  </w:rPr>
                  <w:t>Seas</w:t>
                </w:r>
              </w:smartTag>
            </w:smartTag>
            <w:r>
              <w:rPr>
                <w:rFonts w:ascii="Arial" w:hAnsi="Arial"/>
                <w:sz w:val="18"/>
                <w:szCs w:val="18"/>
                <w:lang w:val="en-GB"/>
              </w:rPr>
              <w:t xml:space="preserve"> and High Seas of the OSPAR Maritime Area”</w:t>
            </w:r>
          </w:p>
          <w:p w:rsidR="001A74AC" w:rsidRDefault="001A74AC" w:rsidP="008B03DF">
            <w:pPr>
              <w:keepNext/>
              <w:spacing w:line="280" w:lineRule="atLeast"/>
              <w:rPr>
                <w:rFonts w:ascii="Arial" w:hAnsi="Arial"/>
                <w:sz w:val="18"/>
                <w:szCs w:val="18"/>
                <w:lang w:val="en-GB"/>
              </w:rPr>
            </w:pPr>
            <w:r>
              <w:rPr>
                <w:rFonts w:ascii="Arial" w:hAnsi="Arial"/>
                <w:sz w:val="18"/>
                <w:szCs w:val="18"/>
                <w:lang w:val="en-GB"/>
              </w:rPr>
              <w:t>In this respect, OSPAR could also co-operate with relevant international organisations with scientific remit (e.g, UNESCO–IOC, ICES etc.)</w:t>
            </w:r>
          </w:p>
        </w:tc>
      </w:tr>
    </w:tbl>
    <w:p w:rsidR="001A74AC" w:rsidRPr="001A74AC" w:rsidRDefault="001A74AC">
      <w:pPr>
        <w:rPr>
          <w:lang w:val="en-GB"/>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1824"/>
        <w:gridCol w:w="1282"/>
        <w:gridCol w:w="5213"/>
      </w:tblGrid>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Looting and destruction of cultural heritage</w:t>
            </w:r>
          </w:p>
        </w:tc>
        <w:tc>
          <w:tcPr>
            <w:tcW w:w="1719" w:type="dxa"/>
            <w:vAlign w:val="center"/>
          </w:tcPr>
          <w:p w:rsidR="007D51DD" w:rsidRDefault="005E163F" w:rsidP="001A74AC">
            <w:pPr>
              <w:keepNext/>
              <w:spacing w:line="280" w:lineRule="atLeast"/>
              <w:rPr>
                <w:rFonts w:ascii="Arial" w:hAnsi="Arial"/>
                <w:sz w:val="18"/>
                <w:szCs w:val="18"/>
                <w:lang w:val="en-GB"/>
              </w:rPr>
            </w:pPr>
            <w:r>
              <w:rPr>
                <w:rFonts w:ascii="Arial" w:hAnsi="Arial"/>
                <w:sz w:val="18"/>
                <w:szCs w:val="18"/>
                <w:lang w:val="en-GB"/>
              </w:rPr>
              <w:t>Article 149</w:t>
            </w:r>
            <w:r>
              <w:rPr>
                <w:rFonts w:ascii="Arial" w:hAnsi="Arial"/>
                <w:sz w:val="18"/>
                <w:szCs w:val="18"/>
                <w:lang w:val="en-GB"/>
              </w:rPr>
              <w:br/>
              <w:t>Article</w:t>
            </w:r>
            <w:r w:rsidR="007D51DD">
              <w:rPr>
                <w:rFonts w:ascii="Arial" w:hAnsi="Arial"/>
                <w:sz w:val="18"/>
                <w:szCs w:val="18"/>
                <w:lang w:val="en-GB"/>
              </w:rPr>
              <w:t xml:space="preserve"> 303</w:t>
            </w:r>
          </w:p>
        </w:tc>
        <w:tc>
          <w:tcPr>
            <w:tcW w:w="1208"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UNESCO Convention on the Protection of the Under</w:t>
            </w:r>
            <w:r>
              <w:rPr>
                <w:rFonts w:ascii="Arial" w:hAnsi="Arial"/>
                <w:sz w:val="18"/>
                <w:szCs w:val="18"/>
                <w:lang w:val="en-GB"/>
              </w:rPr>
              <w:softHyphen/>
            </w:r>
            <w:r>
              <w:rPr>
                <w:rFonts w:ascii="Arial" w:hAnsi="Arial"/>
                <w:spacing w:val="-6"/>
                <w:sz w:val="18"/>
                <w:szCs w:val="18"/>
                <w:lang w:val="en-GB"/>
              </w:rPr>
              <w:t xml:space="preserve">water Cultural </w:t>
            </w:r>
            <w:r>
              <w:rPr>
                <w:rFonts w:ascii="Arial" w:hAnsi="Arial"/>
                <w:sz w:val="18"/>
                <w:szCs w:val="18"/>
                <w:lang w:val="en-GB"/>
              </w:rPr>
              <w:t>Heritage 2001</w:t>
            </w:r>
          </w:p>
        </w:tc>
        <w:tc>
          <w:tcPr>
            <w:tcW w:w="4913" w:type="dxa"/>
            <w:vAlign w:val="center"/>
          </w:tcPr>
          <w:p w:rsidR="007D51DD" w:rsidRDefault="007D51DD" w:rsidP="001A74AC">
            <w:pPr>
              <w:keepNext/>
              <w:spacing w:line="280" w:lineRule="atLeast"/>
              <w:rPr>
                <w:rFonts w:ascii="Arial" w:hAnsi="Arial"/>
                <w:spacing w:val="-2"/>
                <w:sz w:val="18"/>
                <w:szCs w:val="18"/>
                <w:lang w:val="en-GB"/>
              </w:rPr>
            </w:pPr>
            <w:r>
              <w:rPr>
                <w:rFonts w:ascii="Arial" w:hAnsi="Arial"/>
                <w:spacing w:val="-2"/>
                <w:sz w:val="18"/>
                <w:szCs w:val="18"/>
                <w:lang w:val="en-GB"/>
              </w:rPr>
              <w:t xml:space="preserve">May be scope for OSPAR measures, see general obligations to protect the marine environment against pollution and adverse effects of human activities (Article 2) as well as marine biodiversity and ecosystems (Annex V) </w:t>
            </w:r>
          </w:p>
          <w:p w:rsidR="007D51DD" w:rsidRDefault="007D51DD" w:rsidP="001A74AC">
            <w:pPr>
              <w:keepNext/>
              <w:spacing w:line="280" w:lineRule="atLeast"/>
              <w:rPr>
                <w:rFonts w:ascii="Arial" w:hAnsi="Arial"/>
                <w:sz w:val="18"/>
                <w:szCs w:val="18"/>
                <w:lang w:val="en-GB"/>
              </w:rPr>
            </w:pPr>
          </w:p>
          <w:p w:rsidR="007D51DD" w:rsidRDefault="007D51DD" w:rsidP="001A74AC">
            <w:pPr>
              <w:keepNext/>
              <w:spacing w:line="280" w:lineRule="atLeast"/>
              <w:rPr>
                <w:rFonts w:ascii="Arial" w:hAnsi="Arial"/>
                <w:sz w:val="18"/>
                <w:szCs w:val="18"/>
                <w:lang w:val="en-GB"/>
              </w:rPr>
            </w:pPr>
            <w:r>
              <w:rPr>
                <w:rFonts w:ascii="Arial" w:hAnsi="Arial"/>
                <w:b/>
                <w:sz w:val="18"/>
                <w:szCs w:val="18"/>
                <w:lang w:val="en-GB"/>
              </w:rPr>
              <w:t xml:space="preserve">NB: </w:t>
            </w:r>
            <w:r>
              <w:rPr>
                <w:rFonts w:ascii="Arial" w:hAnsi="Arial"/>
                <w:sz w:val="18"/>
                <w:szCs w:val="18"/>
                <w:lang w:val="en-GB"/>
              </w:rPr>
              <w:t>Limitations in competence concerning shipping.</w:t>
            </w:r>
          </w:p>
        </w:tc>
      </w:tr>
      <w:tr w:rsidR="007D51DD">
        <w:tc>
          <w:tcPr>
            <w:tcW w:w="1481"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Sub-sea tourism</w:t>
            </w:r>
          </w:p>
        </w:tc>
        <w:tc>
          <w:tcPr>
            <w:tcW w:w="1719" w:type="dxa"/>
            <w:vAlign w:val="center"/>
          </w:tcPr>
          <w:p w:rsidR="007D51DD" w:rsidRDefault="007D51DD" w:rsidP="001A74AC">
            <w:pPr>
              <w:keepNext/>
              <w:spacing w:line="280" w:lineRule="atLeast"/>
              <w:rPr>
                <w:rFonts w:ascii="Arial" w:hAnsi="Arial"/>
                <w:sz w:val="18"/>
                <w:szCs w:val="18"/>
                <w:lang w:val="en-GB"/>
              </w:rPr>
            </w:pPr>
          </w:p>
        </w:tc>
        <w:tc>
          <w:tcPr>
            <w:tcW w:w="1208" w:type="dxa"/>
            <w:vAlign w:val="center"/>
          </w:tcPr>
          <w:p w:rsidR="007D51DD" w:rsidRDefault="007D51DD" w:rsidP="001A74AC">
            <w:pPr>
              <w:keepNext/>
              <w:spacing w:line="280" w:lineRule="atLeast"/>
              <w:rPr>
                <w:rFonts w:ascii="Arial" w:hAnsi="Arial"/>
                <w:sz w:val="18"/>
                <w:szCs w:val="18"/>
                <w:lang w:val="en-GB"/>
              </w:rPr>
            </w:pPr>
          </w:p>
        </w:tc>
        <w:tc>
          <w:tcPr>
            <w:tcW w:w="4913" w:type="dxa"/>
            <w:vAlign w:val="center"/>
          </w:tcPr>
          <w:p w:rsidR="007D51DD" w:rsidRDefault="007D51DD" w:rsidP="001A74AC">
            <w:pPr>
              <w:keepNext/>
              <w:spacing w:line="280" w:lineRule="atLeast"/>
              <w:rPr>
                <w:rFonts w:ascii="Arial" w:hAnsi="Arial"/>
                <w:sz w:val="18"/>
                <w:szCs w:val="18"/>
                <w:lang w:val="en-GB"/>
              </w:rPr>
            </w:pPr>
            <w:r>
              <w:rPr>
                <w:rFonts w:ascii="Arial" w:hAnsi="Arial"/>
                <w:sz w:val="18"/>
                <w:szCs w:val="18"/>
                <w:lang w:val="en-GB"/>
              </w:rPr>
              <w:t>OSPAR may adopt measures to protect:</w:t>
            </w:r>
          </w:p>
          <w:p w:rsidR="007D51DD" w:rsidRDefault="007D51DD" w:rsidP="001A74AC">
            <w:pPr>
              <w:keepNext/>
              <w:numPr>
                <w:ilvl w:val="0"/>
                <w:numId w:val="28"/>
              </w:numPr>
              <w:tabs>
                <w:tab w:val="clear" w:pos="0"/>
              </w:tabs>
              <w:spacing w:line="280" w:lineRule="atLeast"/>
              <w:ind w:left="210" w:hanging="210"/>
              <w:rPr>
                <w:rFonts w:ascii="Arial" w:hAnsi="Arial"/>
                <w:sz w:val="18"/>
                <w:szCs w:val="18"/>
                <w:lang w:val="en-GB"/>
              </w:rPr>
            </w:pPr>
            <w:r>
              <w:rPr>
                <w:rFonts w:ascii="Arial" w:hAnsi="Arial"/>
                <w:sz w:val="18"/>
                <w:szCs w:val="18"/>
                <w:lang w:val="en-GB"/>
              </w:rPr>
              <w:t xml:space="preserve">the marine environment against pollution and adverse effects of human activities (General Obligations - Article 2) </w:t>
            </w:r>
          </w:p>
          <w:p w:rsidR="007D51DD" w:rsidRDefault="007D51DD" w:rsidP="001A74AC">
            <w:pPr>
              <w:keepNext/>
              <w:numPr>
                <w:ilvl w:val="0"/>
                <w:numId w:val="28"/>
              </w:numPr>
              <w:spacing w:line="280" w:lineRule="atLeast"/>
              <w:ind w:left="210" w:hanging="210"/>
              <w:rPr>
                <w:rFonts w:ascii="Arial" w:hAnsi="Arial"/>
                <w:sz w:val="18"/>
                <w:szCs w:val="18"/>
                <w:lang w:val="en-GB"/>
              </w:rPr>
            </w:pPr>
            <w:r>
              <w:rPr>
                <w:rFonts w:ascii="Arial" w:hAnsi="Arial"/>
                <w:sz w:val="18"/>
                <w:szCs w:val="18"/>
                <w:lang w:val="en-GB"/>
              </w:rPr>
              <w:t>as well as marine biodiversity and ecosystems (Annex V)</w:t>
            </w:r>
          </w:p>
          <w:p w:rsidR="007D51DD" w:rsidRDefault="007D51DD" w:rsidP="001A74AC">
            <w:pPr>
              <w:keepNext/>
              <w:spacing w:line="280" w:lineRule="atLeast"/>
              <w:rPr>
                <w:rFonts w:ascii="Arial" w:hAnsi="Arial"/>
                <w:sz w:val="18"/>
                <w:szCs w:val="18"/>
                <w:lang w:val="en-GB"/>
              </w:rPr>
            </w:pPr>
            <w:r>
              <w:rPr>
                <w:rFonts w:ascii="Arial" w:hAnsi="Arial"/>
                <w:b/>
                <w:sz w:val="18"/>
                <w:szCs w:val="18"/>
                <w:lang w:val="en-GB"/>
              </w:rPr>
              <w:t>NB:</w:t>
            </w:r>
            <w:r>
              <w:rPr>
                <w:rFonts w:ascii="Arial" w:hAnsi="Arial"/>
                <w:sz w:val="18"/>
                <w:szCs w:val="18"/>
                <w:lang w:val="en-GB"/>
              </w:rPr>
              <w:t xml:space="preserve"> Limitations in competence concerning shipping.</w:t>
            </w:r>
          </w:p>
        </w:tc>
      </w:tr>
      <w:bookmarkEnd w:id="5"/>
    </w:tbl>
    <w:p w:rsidR="007D51DD" w:rsidRDefault="007D51DD">
      <w:pPr>
        <w:spacing w:before="120" w:line="280" w:lineRule="atLeast"/>
        <w:jc w:val="both"/>
        <w:rPr>
          <w:lang w:val="en-GB"/>
        </w:rPr>
      </w:pPr>
    </w:p>
    <w:p w:rsidR="007D51DD" w:rsidRDefault="007D51DD">
      <w:pPr>
        <w:spacing w:before="120" w:line="280" w:lineRule="atLeast"/>
        <w:jc w:val="both"/>
        <w:rPr>
          <w:lang w:val="en-GB"/>
        </w:rPr>
      </w:pPr>
      <w:r>
        <w:rPr>
          <w:lang w:val="en-GB"/>
        </w:rPr>
        <w:br w:type="page"/>
      </w:r>
    </w:p>
    <w:p w:rsidR="007D51DD" w:rsidRPr="001A74AC" w:rsidRDefault="007D51DD" w:rsidP="001A74AC">
      <w:pPr>
        <w:spacing w:line="280" w:lineRule="atLeast"/>
        <w:jc w:val="right"/>
        <w:rPr>
          <w:rFonts w:ascii="Arial" w:hAnsi="Arial"/>
          <w:sz w:val="24"/>
          <w:lang w:val="en-GB"/>
        </w:rPr>
      </w:pPr>
      <w:r w:rsidRPr="001A74AC">
        <w:rPr>
          <w:rFonts w:ascii="Arial" w:hAnsi="Arial"/>
          <w:sz w:val="24"/>
          <w:lang w:val="en-GB"/>
        </w:rPr>
        <w:t>Annex 2</w:t>
      </w:r>
    </w:p>
    <w:p w:rsidR="007D51DD" w:rsidRDefault="007D51DD">
      <w:pPr>
        <w:numPr>
          <w:ins w:id="7" w:author="Author"/>
        </w:numPr>
        <w:spacing w:line="280" w:lineRule="atLeast"/>
        <w:jc w:val="both"/>
        <w:rPr>
          <w:rFonts w:ascii="Arial" w:hAnsi="Arial"/>
          <w:sz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1820"/>
        <w:gridCol w:w="3174"/>
        <w:gridCol w:w="3296"/>
      </w:tblGrid>
      <w:tr w:rsidR="007D51DD">
        <w:tc>
          <w:tcPr>
            <w:tcW w:w="1548" w:type="dxa"/>
            <w:vAlign w:val="center"/>
          </w:tcPr>
          <w:p w:rsidR="007D51DD" w:rsidRDefault="007D51DD">
            <w:pPr>
              <w:keepNext/>
              <w:spacing w:before="40" w:after="40"/>
              <w:rPr>
                <w:rFonts w:ascii="Arial" w:hAnsi="Arial"/>
                <w:b/>
                <w:sz w:val="20"/>
                <w:szCs w:val="20"/>
                <w:lang w:val="en-GB"/>
              </w:rPr>
            </w:pPr>
            <w:r>
              <w:rPr>
                <w:rFonts w:ascii="Arial" w:hAnsi="Arial"/>
                <w:b/>
                <w:sz w:val="20"/>
                <w:szCs w:val="20"/>
                <w:lang w:val="en-GB"/>
              </w:rPr>
              <w:t>Human Activity in ABNJ</w:t>
            </w:r>
          </w:p>
        </w:tc>
        <w:tc>
          <w:tcPr>
            <w:tcW w:w="1800" w:type="dxa"/>
            <w:vAlign w:val="center"/>
          </w:tcPr>
          <w:p w:rsidR="007D51DD" w:rsidRDefault="007D51DD">
            <w:pPr>
              <w:keepNext/>
              <w:spacing w:before="40" w:after="40"/>
              <w:rPr>
                <w:rFonts w:ascii="Arial" w:hAnsi="Arial"/>
                <w:b/>
                <w:sz w:val="20"/>
                <w:szCs w:val="20"/>
                <w:lang w:val="en-GB"/>
              </w:rPr>
            </w:pPr>
            <w:r>
              <w:rPr>
                <w:rFonts w:ascii="Arial" w:hAnsi="Arial"/>
                <w:b/>
                <w:sz w:val="20"/>
                <w:szCs w:val="20"/>
                <w:lang w:val="en-GB"/>
              </w:rPr>
              <w:t>Legal basis</w:t>
            </w:r>
          </w:p>
        </w:tc>
        <w:tc>
          <w:tcPr>
            <w:tcW w:w="3139" w:type="dxa"/>
            <w:vAlign w:val="center"/>
          </w:tcPr>
          <w:p w:rsidR="007D51DD" w:rsidRDefault="007D51DD">
            <w:pPr>
              <w:keepNext/>
              <w:spacing w:before="40" w:after="40"/>
              <w:rPr>
                <w:rFonts w:ascii="Arial" w:hAnsi="Arial"/>
                <w:b/>
                <w:spacing w:val="-16"/>
                <w:sz w:val="20"/>
                <w:szCs w:val="20"/>
                <w:lang w:val="en-GB"/>
              </w:rPr>
            </w:pPr>
            <w:r>
              <w:rPr>
                <w:rFonts w:ascii="Arial" w:hAnsi="Arial"/>
                <w:b/>
                <w:sz w:val="20"/>
                <w:szCs w:val="20"/>
                <w:lang w:val="en-GB"/>
              </w:rPr>
              <w:t xml:space="preserve">Organisation(s) with competence </w:t>
            </w:r>
          </w:p>
        </w:tc>
        <w:tc>
          <w:tcPr>
            <w:tcW w:w="3260" w:type="dxa"/>
            <w:vAlign w:val="center"/>
          </w:tcPr>
          <w:p w:rsidR="007D51DD" w:rsidRDefault="007D51DD">
            <w:pPr>
              <w:keepNext/>
              <w:spacing w:before="40" w:after="40"/>
              <w:rPr>
                <w:rFonts w:ascii="Arial" w:hAnsi="Arial"/>
                <w:b/>
                <w:sz w:val="20"/>
                <w:szCs w:val="20"/>
                <w:lang w:val="en-GB"/>
              </w:rPr>
            </w:pPr>
            <w:r>
              <w:rPr>
                <w:rFonts w:ascii="Arial" w:hAnsi="Arial"/>
                <w:b/>
                <w:sz w:val="20"/>
                <w:szCs w:val="20"/>
                <w:lang w:val="en-GB"/>
              </w:rPr>
              <w:t>How</w:t>
            </w:r>
          </w:p>
        </w:tc>
      </w:tr>
      <w:tr w:rsidR="007D51DD">
        <w:tc>
          <w:tcPr>
            <w:tcW w:w="1548" w:type="dxa"/>
            <w:vAlign w:val="center"/>
          </w:tcPr>
          <w:p w:rsidR="007D51DD" w:rsidRDefault="007D51DD">
            <w:pPr>
              <w:keepNext/>
              <w:spacing w:beforeLines="40" w:before="96" w:afterLines="40" w:after="96"/>
              <w:rPr>
                <w:rFonts w:ascii="Arial" w:hAnsi="Arial"/>
                <w:spacing w:val="-2"/>
                <w:sz w:val="16"/>
                <w:szCs w:val="16"/>
                <w:lang w:val="en-GB"/>
              </w:rPr>
            </w:pPr>
            <w:r>
              <w:rPr>
                <w:rFonts w:ascii="Arial" w:hAnsi="Arial"/>
                <w:spacing w:val="-2"/>
                <w:sz w:val="16"/>
                <w:szCs w:val="16"/>
                <w:lang w:val="en-GB"/>
              </w:rPr>
              <w:t>Fishing</w:t>
            </w:r>
          </w:p>
        </w:tc>
        <w:tc>
          <w:tcPr>
            <w:tcW w:w="1800" w:type="dxa"/>
            <w:vAlign w:val="center"/>
          </w:tcPr>
          <w:p w:rsidR="007D51DD" w:rsidRDefault="007D51DD">
            <w:pPr>
              <w:spacing w:beforeLines="40" w:before="96" w:afterLines="40" w:after="96"/>
              <w:jc w:val="both"/>
              <w:rPr>
                <w:rFonts w:ascii="Arial" w:hAnsi="Arial"/>
                <w:sz w:val="16"/>
                <w:szCs w:val="16"/>
                <w:lang w:val="en-GB"/>
              </w:rPr>
            </w:pPr>
            <w:r>
              <w:rPr>
                <w:rFonts w:ascii="Arial" w:hAnsi="Arial"/>
                <w:sz w:val="16"/>
                <w:szCs w:val="16"/>
                <w:lang w:val="en-GB"/>
              </w:rPr>
              <w:t>Art</w:t>
            </w:r>
            <w:r w:rsidR="005E163F">
              <w:rPr>
                <w:rFonts w:ascii="Arial" w:hAnsi="Arial"/>
                <w:sz w:val="16"/>
                <w:szCs w:val="16"/>
                <w:lang w:val="en-GB"/>
              </w:rPr>
              <w:t>icle</w:t>
            </w:r>
            <w:r>
              <w:rPr>
                <w:rFonts w:ascii="Arial" w:hAnsi="Arial"/>
                <w:sz w:val="16"/>
                <w:szCs w:val="16"/>
                <w:lang w:val="en-GB"/>
              </w:rPr>
              <w:t xml:space="preserve"> 8.4 UNFSA</w:t>
            </w:r>
          </w:p>
        </w:tc>
        <w:tc>
          <w:tcPr>
            <w:tcW w:w="3139" w:type="dxa"/>
            <w:vAlign w:val="center"/>
          </w:tcPr>
          <w:p w:rsidR="007D51DD" w:rsidRDefault="007D51DD">
            <w:pPr>
              <w:spacing w:beforeLines="40" w:before="96" w:afterLines="40" w:after="96"/>
              <w:jc w:val="both"/>
              <w:rPr>
                <w:rFonts w:ascii="Arial" w:hAnsi="Arial"/>
                <w:sz w:val="16"/>
                <w:szCs w:val="16"/>
                <w:lang w:val="en-GB"/>
              </w:rPr>
            </w:pPr>
            <w:r>
              <w:rPr>
                <w:rFonts w:ascii="Arial" w:hAnsi="Arial"/>
                <w:sz w:val="16"/>
                <w:szCs w:val="16"/>
                <w:lang w:val="en-GB"/>
              </w:rPr>
              <w:t>ICCAT</w:t>
            </w:r>
            <w:r>
              <w:rPr>
                <w:rFonts w:ascii="Arial" w:hAnsi="Arial"/>
                <w:sz w:val="16"/>
                <w:szCs w:val="16"/>
                <w:lang w:val="en-GB"/>
              </w:rPr>
              <w:br/>
              <w:t>NASCO</w:t>
            </w:r>
            <w:r>
              <w:rPr>
                <w:rFonts w:ascii="Arial" w:hAnsi="Arial"/>
                <w:sz w:val="16"/>
                <w:szCs w:val="16"/>
                <w:lang w:val="en-GB"/>
              </w:rPr>
              <w:br/>
              <w:t>NAFCO</w:t>
            </w:r>
          </w:p>
        </w:tc>
        <w:tc>
          <w:tcPr>
            <w:tcW w:w="3260" w:type="dxa"/>
            <w:vAlign w:val="center"/>
          </w:tcPr>
          <w:p w:rsidR="007D51DD" w:rsidRDefault="007D51DD">
            <w:pPr>
              <w:spacing w:beforeLines="40" w:before="96" w:afterLines="40" w:after="96"/>
              <w:rPr>
                <w:rFonts w:ascii="Arial" w:hAnsi="Arial"/>
                <w:sz w:val="16"/>
                <w:szCs w:val="16"/>
                <w:lang w:val="en-GB"/>
              </w:rPr>
            </w:pPr>
            <w:r>
              <w:rPr>
                <w:rFonts w:ascii="Arial" w:hAnsi="Arial"/>
                <w:sz w:val="16"/>
                <w:szCs w:val="16"/>
                <w:lang w:val="en-GB"/>
              </w:rPr>
              <w:t>Fisheries closures</w:t>
            </w:r>
            <w:r>
              <w:rPr>
                <w:rFonts w:ascii="Arial" w:hAnsi="Arial"/>
                <w:sz w:val="16"/>
                <w:szCs w:val="16"/>
                <w:lang w:val="en-GB"/>
              </w:rPr>
              <w:br/>
            </w:r>
            <w:smartTag w:uri="urn:schemas-microsoft-com:office:smarttags" w:element="place">
              <w:smartTag w:uri="urn:schemas-microsoft-com:office:smarttags" w:element="PlaceName">
                <w:r>
                  <w:rPr>
                    <w:rFonts w:ascii="Arial" w:hAnsi="Arial"/>
                    <w:sz w:val="16"/>
                    <w:szCs w:val="16"/>
                    <w:lang w:val="en-GB"/>
                  </w:rPr>
                  <w:t>Gear</w:t>
                </w:r>
              </w:smartTag>
              <w:r>
                <w:rPr>
                  <w:rFonts w:ascii="Arial" w:hAnsi="Arial"/>
                  <w:sz w:val="16"/>
                  <w:szCs w:val="16"/>
                  <w:lang w:val="en-GB"/>
                </w:rPr>
                <w:t xml:space="preserve"> </w:t>
              </w:r>
              <w:smartTag w:uri="urn:schemas-microsoft-com:office:smarttags" w:element="PlaceName">
                <w:r>
                  <w:rPr>
                    <w:rFonts w:ascii="Arial" w:hAnsi="Arial"/>
                    <w:sz w:val="16"/>
                    <w:szCs w:val="16"/>
                    <w:lang w:val="en-GB"/>
                  </w:rPr>
                  <w:t>restrictions</w:t>
                </w:r>
              </w:smartTag>
              <w:r>
                <w:rPr>
                  <w:rFonts w:ascii="Arial" w:hAnsi="Arial"/>
                  <w:sz w:val="16"/>
                  <w:szCs w:val="16"/>
                  <w:lang w:val="en-GB"/>
                </w:rPr>
                <w:br/>
              </w:r>
              <w:smartTag w:uri="urn:schemas-microsoft-com:office:smarttags" w:element="PlaceType">
                <w:r>
                  <w:rPr>
                    <w:rFonts w:ascii="Arial" w:hAnsi="Arial"/>
                    <w:sz w:val="16"/>
                    <w:szCs w:val="16"/>
                    <w:lang w:val="en-GB"/>
                  </w:rPr>
                  <w:t>Port</w:t>
                </w:r>
              </w:smartTag>
              <w:r>
                <w:rPr>
                  <w:rFonts w:ascii="Arial" w:hAnsi="Arial"/>
                  <w:sz w:val="16"/>
                  <w:szCs w:val="16"/>
                  <w:lang w:val="en-GB"/>
                </w:rPr>
                <w:t xml:space="preserve"> </w:t>
              </w:r>
              <w:smartTag w:uri="urn:schemas-microsoft-com:office:smarttags" w:element="PlaceType">
                <w:r>
                  <w:rPr>
                    <w:rFonts w:ascii="Arial" w:hAnsi="Arial"/>
                    <w:sz w:val="16"/>
                    <w:szCs w:val="16"/>
                    <w:lang w:val="en-GB"/>
                  </w:rPr>
                  <w:t>State</w:t>
                </w:r>
              </w:smartTag>
            </w:smartTag>
            <w:r>
              <w:rPr>
                <w:rFonts w:ascii="Arial" w:hAnsi="Arial"/>
                <w:sz w:val="16"/>
                <w:szCs w:val="16"/>
                <w:lang w:val="en-GB"/>
              </w:rPr>
              <w:t xml:space="preserve"> Control</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Mining</w:t>
            </w:r>
          </w:p>
        </w:tc>
        <w:tc>
          <w:tcPr>
            <w:tcW w:w="180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UNLOS Art</w:t>
            </w:r>
            <w:r w:rsidR="005E163F">
              <w:rPr>
                <w:rFonts w:ascii="Arial" w:hAnsi="Arial"/>
                <w:sz w:val="16"/>
                <w:szCs w:val="16"/>
                <w:lang w:val="en-GB"/>
              </w:rPr>
              <w:t>icle</w:t>
            </w:r>
            <w:r>
              <w:rPr>
                <w:rFonts w:ascii="Arial" w:hAnsi="Arial"/>
                <w:sz w:val="16"/>
                <w:szCs w:val="16"/>
                <w:lang w:val="en-GB"/>
              </w:rPr>
              <w:t xml:space="preserve"> 162(2)</w:t>
            </w: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ISA</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Preservation reference zones</w:t>
            </w:r>
          </w:p>
        </w:tc>
      </w:tr>
      <w:tr w:rsidR="007D51DD">
        <w:tc>
          <w:tcPr>
            <w:tcW w:w="1548" w:type="dxa"/>
            <w:vAlign w:val="center"/>
          </w:tcPr>
          <w:p w:rsidR="007D51DD" w:rsidRDefault="007D51DD">
            <w:pPr>
              <w:keepNext/>
              <w:spacing w:beforeLines="40" w:before="96" w:afterLines="40" w:after="96"/>
              <w:rPr>
                <w:rFonts w:ascii="Arial" w:hAnsi="Arial"/>
                <w:b/>
                <w:i/>
                <w:sz w:val="16"/>
                <w:szCs w:val="16"/>
                <w:lang w:val="en-GB"/>
              </w:rPr>
            </w:pPr>
            <w:r>
              <w:rPr>
                <w:rFonts w:ascii="Arial" w:hAnsi="Arial"/>
                <w:b/>
                <w:i/>
                <w:sz w:val="16"/>
                <w:szCs w:val="16"/>
                <w:lang w:val="en-GB"/>
              </w:rPr>
              <w:t>Placement of structures: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xml:space="preserve">-- </w:t>
            </w:r>
            <w:smartTag w:uri="urn:schemas-microsoft-com:office:smarttags" w:element="place">
              <w:r>
                <w:rPr>
                  <w:rFonts w:ascii="Arial" w:hAnsi="Arial"/>
                  <w:sz w:val="16"/>
                  <w:szCs w:val="16"/>
                  <w:lang w:val="en-GB"/>
                </w:rPr>
                <w:t>Islands</w:t>
              </w:r>
            </w:smartTag>
            <w:r>
              <w:rPr>
                <w:rFonts w:ascii="Arial" w:hAnsi="Arial"/>
                <w:sz w:val="16"/>
                <w:szCs w:val="16"/>
                <w:lang w:val="en-GB"/>
              </w:rPr>
              <w:t xml:space="preserve">, </w:t>
            </w:r>
            <w:r>
              <w:rPr>
                <w:rFonts w:ascii="Arial" w:hAnsi="Arial"/>
                <w:spacing w:val="-6"/>
                <w:sz w:val="16"/>
                <w:szCs w:val="16"/>
                <w:lang w:val="en-GB"/>
              </w:rPr>
              <w:t>floating structures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Cables and pipelines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b/>
                <w:i/>
                <w:sz w:val="16"/>
                <w:szCs w:val="16"/>
                <w:lang w:val="en-GB"/>
              </w:rPr>
            </w:pPr>
            <w:r>
              <w:rPr>
                <w:rFonts w:ascii="Arial" w:hAnsi="Arial"/>
                <w:b/>
                <w:i/>
                <w:sz w:val="16"/>
                <w:szCs w:val="16"/>
                <w:lang w:val="en-GB"/>
              </w:rPr>
              <w:t>Transit and transportation issues: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Shipping</w:t>
            </w:r>
          </w:p>
        </w:tc>
        <w:tc>
          <w:tcPr>
            <w:tcW w:w="1800" w:type="dxa"/>
            <w:vAlign w:val="center"/>
          </w:tcPr>
          <w:p w:rsidR="00BC0468" w:rsidRDefault="007D51DD">
            <w:pPr>
              <w:keepNext/>
              <w:spacing w:beforeLines="40" w:before="96" w:afterLines="40" w:after="96"/>
              <w:rPr>
                <w:rFonts w:ascii="Arial" w:hAnsi="Arial"/>
                <w:sz w:val="16"/>
                <w:szCs w:val="16"/>
                <w:lang w:val="en-GB"/>
              </w:rPr>
            </w:pPr>
            <w:r>
              <w:rPr>
                <w:rFonts w:ascii="Arial" w:hAnsi="Arial"/>
                <w:sz w:val="16"/>
                <w:szCs w:val="16"/>
                <w:lang w:val="en-GB"/>
              </w:rPr>
              <w:t>MARPOL 73/78</w:t>
            </w:r>
            <w:r>
              <w:rPr>
                <w:rFonts w:ascii="Arial" w:hAnsi="Arial"/>
                <w:sz w:val="16"/>
                <w:szCs w:val="16"/>
                <w:lang w:val="en-GB"/>
              </w:rPr>
              <w:br/>
              <w:t>SOLAS</w:t>
            </w:r>
            <w:r w:rsidR="00BC0468">
              <w:rPr>
                <w:rFonts w:ascii="Arial" w:hAnsi="Arial"/>
                <w:sz w:val="16"/>
                <w:szCs w:val="16"/>
                <w:lang w:val="en-GB"/>
              </w:rPr>
              <w:t xml:space="preserve"> Chapter V </w:t>
            </w: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IMO</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Special Areas</w:t>
            </w:r>
            <w:r>
              <w:rPr>
                <w:rFonts w:ascii="Arial" w:hAnsi="Arial"/>
                <w:sz w:val="16"/>
                <w:szCs w:val="16"/>
                <w:lang w:val="en-GB"/>
              </w:rPr>
              <w:br/>
              <w:t xml:space="preserve">Particularly </w:t>
            </w:r>
            <w:smartTag w:uri="urn:schemas-microsoft-com:office:smarttags" w:element="place">
              <w:smartTag w:uri="urn:schemas-microsoft-com:office:smarttags" w:element="PlaceName">
                <w:r>
                  <w:rPr>
                    <w:rFonts w:ascii="Arial" w:hAnsi="Arial"/>
                    <w:sz w:val="16"/>
                    <w:szCs w:val="16"/>
                    <w:lang w:val="en-GB"/>
                  </w:rPr>
                  <w:t>Sensitive</w:t>
                </w:r>
              </w:smartTag>
              <w:r>
                <w:rPr>
                  <w:rFonts w:ascii="Arial" w:hAnsi="Arial"/>
                  <w:sz w:val="16"/>
                  <w:szCs w:val="16"/>
                  <w:lang w:val="en-GB"/>
                </w:rPr>
                <w:t xml:space="preserve"> </w:t>
              </w:r>
              <w:smartTag w:uri="urn:schemas-microsoft-com:office:smarttags" w:element="PlaceType">
                <w:r>
                  <w:rPr>
                    <w:rFonts w:ascii="Arial" w:hAnsi="Arial"/>
                    <w:sz w:val="16"/>
                    <w:szCs w:val="16"/>
                    <w:lang w:val="en-GB"/>
                  </w:rPr>
                  <w:t>Sea</w:t>
                </w:r>
              </w:smartTag>
            </w:smartTag>
            <w:r>
              <w:rPr>
                <w:rFonts w:ascii="Arial" w:hAnsi="Arial"/>
                <w:sz w:val="16"/>
                <w:szCs w:val="16"/>
                <w:lang w:val="en-GB"/>
              </w:rPr>
              <w:t xml:space="preserve"> Areas</w:t>
            </w:r>
          </w:p>
          <w:p w:rsidR="00BC0468" w:rsidRDefault="00BC0468">
            <w:pPr>
              <w:keepNext/>
              <w:spacing w:beforeLines="40" w:before="96" w:afterLines="40" w:after="96"/>
              <w:rPr>
                <w:rFonts w:ascii="Arial" w:hAnsi="Arial"/>
                <w:sz w:val="16"/>
                <w:szCs w:val="16"/>
                <w:lang w:val="en-GB"/>
              </w:rPr>
            </w:pPr>
            <w:r>
              <w:rPr>
                <w:rFonts w:ascii="Arial" w:hAnsi="Arial"/>
                <w:sz w:val="16"/>
                <w:szCs w:val="16"/>
                <w:lang w:val="en-GB"/>
              </w:rPr>
              <w:t>Ship routing, mandatory ship reporting</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Military forces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Overflight</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International Civil Aviation Organisation</w:t>
            </w: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Dumping of wastes and other matter (incl. CCS)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London Convention and 1996 London Protocol thereto</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Permit requirements (CCS under LP only)</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Ocean fertilisation</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London Convention and 1996 London Protocol thereto</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Resolution LC-LP.1(2008)</w:t>
            </w:r>
          </w:p>
        </w:tc>
      </w:tr>
      <w:tr w:rsidR="007D51DD">
        <w:tc>
          <w:tcPr>
            <w:tcW w:w="1548" w:type="dxa"/>
            <w:vAlign w:val="center"/>
          </w:tcPr>
          <w:p w:rsidR="007D51DD" w:rsidRDefault="007D51DD">
            <w:pPr>
              <w:pStyle w:val="BalloonText"/>
              <w:keepNext/>
              <w:spacing w:beforeLines="40" w:before="96" w:afterLines="40" w:after="96"/>
              <w:rPr>
                <w:rFonts w:ascii="Arial" w:hAnsi="Arial" w:cs="Times New Roman"/>
                <w:lang w:val="en-GB"/>
              </w:rPr>
            </w:pPr>
            <w:r>
              <w:rPr>
                <w:rFonts w:ascii="Arial" w:hAnsi="Arial" w:cs="Times New Roman"/>
                <w:lang w:val="en-GB"/>
              </w:rPr>
              <w:t>Introduction of species</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6678C0">
            <w:pPr>
              <w:keepNext/>
              <w:spacing w:beforeLines="40" w:before="96" w:afterLines="40" w:after="96"/>
              <w:rPr>
                <w:rFonts w:ascii="Arial" w:hAnsi="Arial"/>
                <w:sz w:val="16"/>
                <w:szCs w:val="16"/>
                <w:lang w:val="en-GB"/>
              </w:rPr>
            </w:pPr>
            <w:r>
              <w:rPr>
                <w:rFonts w:ascii="Arial" w:hAnsi="Arial"/>
                <w:sz w:val="16"/>
                <w:szCs w:val="16"/>
                <w:lang w:val="en-GB"/>
              </w:rPr>
              <w:t>IMO</w:t>
            </w:r>
          </w:p>
        </w:tc>
        <w:tc>
          <w:tcPr>
            <w:tcW w:w="3260" w:type="dxa"/>
            <w:vAlign w:val="center"/>
          </w:tcPr>
          <w:p w:rsidR="007D51DD" w:rsidRDefault="006678C0">
            <w:pPr>
              <w:keepNext/>
              <w:spacing w:beforeLines="40" w:before="96" w:afterLines="40" w:after="96"/>
              <w:rPr>
                <w:rFonts w:ascii="Arial" w:hAnsi="Arial"/>
                <w:sz w:val="16"/>
                <w:szCs w:val="16"/>
                <w:lang w:val="en-GB"/>
              </w:rPr>
            </w:pPr>
            <w:r>
              <w:rPr>
                <w:rFonts w:ascii="Arial" w:hAnsi="Arial"/>
                <w:sz w:val="16"/>
                <w:szCs w:val="16"/>
                <w:lang w:val="en-GB"/>
              </w:rPr>
              <w:t>International Convention for the Control and Management of Ships’ Ballast Water and Sediments, 2008</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Bioprospecting</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Marine scientific research</w:t>
            </w:r>
          </w:p>
        </w:tc>
        <w:tc>
          <w:tcPr>
            <w:tcW w:w="180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UNCLOS Art</w:t>
            </w:r>
            <w:r w:rsidR="005E163F">
              <w:rPr>
                <w:rFonts w:ascii="Arial" w:hAnsi="Arial"/>
                <w:sz w:val="16"/>
                <w:szCs w:val="16"/>
                <w:lang w:val="en-GB"/>
              </w:rPr>
              <w:t>icle</w:t>
            </w:r>
            <w:r>
              <w:rPr>
                <w:rFonts w:ascii="Arial" w:hAnsi="Arial"/>
                <w:sz w:val="16"/>
                <w:szCs w:val="16"/>
                <w:lang w:val="en-GB"/>
              </w:rPr>
              <w:t xml:space="preserve"> 256</w:t>
            </w: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IWC</w:t>
            </w:r>
            <w:r>
              <w:rPr>
                <w:rFonts w:ascii="Arial" w:hAnsi="Arial"/>
                <w:sz w:val="16"/>
                <w:szCs w:val="16"/>
                <w:lang w:val="en-GB"/>
              </w:rPr>
              <w:br/>
              <w:t>NAMMCO</w:t>
            </w:r>
            <w:r>
              <w:rPr>
                <w:rFonts w:ascii="Arial" w:hAnsi="Arial"/>
                <w:sz w:val="16"/>
                <w:szCs w:val="16"/>
                <w:lang w:val="en-GB"/>
              </w:rPr>
              <w:br/>
              <w:t>ASCOBANS</w:t>
            </w:r>
            <w:r>
              <w:rPr>
                <w:rFonts w:ascii="Arial" w:hAnsi="Arial"/>
                <w:sz w:val="16"/>
                <w:szCs w:val="16"/>
                <w:lang w:val="en-GB"/>
              </w:rPr>
              <w:br/>
              <w:t>UNESCO-IOC</w:t>
            </w:r>
            <w:r>
              <w:rPr>
                <w:rFonts w:ascii="Arial" w:hAnsi="Arial"/>
                <w:sz w:val="16"/>
                <w:szCs w:val="16"/>
                <w:lang w:val="en-GB"/>
              </w:rPr>
              <w:br/>
              <w:t>ICES</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Research leading to conservation measure and regulating measures</w:t>
            </w:r>
            <w:r>
              <w:rPr>
                <w:rFonts w:ascii="Arial" w:hAnsi="Arial"/>
                <w:sz w:val="16"/>
                <w:szCs w:val="16"/>
                <w:lang w:val="en-GB"/>
              </w:rPr>
              <w:br/>
              <w:t>Global Ocean Observation System</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Conservation issues</w:t>
            </w:r>
          </w:p>
        </w:tc>
        <w:tc>
          <w:tcPr>
            <w:tcW w:w="1800" w:type="dxa"/>
            <w:vAlign w:val="center"/>
          </w:tcPr>
          <w:p w:rsidR="007D51DD" w:rsidRDefault="005E163F">
            <w:pPr>
              <w:keepNext/>
              <w:spacing w:beforeLines="40" w:before="96" w:afterLines="40" w:after="96"/>
              <w:rPr>
                <w:rFonts w:ascii="Arial" w:hAnsi="Arial"/>
                <w:sz w:val="16"/>
                <w:szCs w:val="16"/>
                <w:lang w:val="en-GB"/>
              </w:rPr>
            </w:pPr>
            <w:r>
              <w:rPr>
                <w:rFonts w:ascii="Arial" w:hAnsi="Arial"/>
                <w:sz w:val="16"/>
                <w:szCs w:val="16"/>
                <w:lang w:val="en-GB"/>
              </w:rPr>
              <w:t>Article</w:t>
            </w:r>
            <w:r w:rsidR="007D51DD">
              <w:rPr>
                <w:rFonts w:ascii="Arial" w:hAnsi="Arial"/>
                <w:sz w:val="16"/>
                <w:szCs w:val="16"/>
                <w:lang w:val="en-GB"/>
              </w:rPr>
              <w:t xml:space="preserve"> 64 &amp; 65</w:t>
            </w:r>
          </w:p>
        </w:tc>
        <w:tc>
          <w:tcPr>
            <w:tcW w:w="3139" w:type="dxa"/>
            <w:vAlign w:val="center"/>
          </w:tcPr>
          <w:p w:rsidR="007D51DD" w:rsidRDefault="007D51DD">
            <w:pPr>
              <w:keepNext/>
              <w:spacing w:beforeLines="40" w:before="96" w:afterLines="40" w:after="96"/>
              <w:rPr>
                <w:rFonts w:ascii="Arial" w:hAnsi="Arial"/>
                <w:sz w:val="16"/>
                <w:szCs w:val="16"/>
                <w:lang w:val="pt-BR"/>
              </w:rPr>
            </w:pPr>
            <w:r>
              <w:rPr>
                <w:rFonts w:ascii="Arial" w:hAnsi="Arial"/>
                <w:sz w:val="16"/>
                <w:szCs w:val="16"/>
                <w:lang w:val="pt-BR"/>
              </w:rPr>
              <w:t>CBD, CMS, IWC, NAMMCO, ASCOBANS</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Conservation measures</w:t>
            </w:r>
            <w:r>
              <w:rPr>
                <w:rFonts w:ascii="Arial" w:hAnsi="Arial"/>
                <w:sz w:val="16"/>
                <w:szCs w:val="16"/>
                <w:lang w:val="en-GB"/>
              </w:rPr>
              <w:br/>
              <w:t>Whale sanctuaries</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Cultural heritage</w:t>
            </w:r>
          </w:p>
        </w:tc>
        <w:tc>
          <w:tcPr>
            <w:tcW w:w="1800" w:type="dxa"/>
            <w:vAlign w:val="center"/>
          </w:tcPr>
          <w:p w:rsidR="007D51DD" w:rsidRDefault="005E163F">
            <w:pPr>
              <w:keepNext/>
              <w:spacing w:beforeLines="40" w:before="96" w:afterLines="40" w:after="96"/>
              <w:rPr>
                <w:rFonts w:ascii="Arial" w:hAnsi="Arial"/>
                <w:sz w:val="16"/>
                <w:szCs w:val="16"/>
                <w:lang w:val="en-GB"/>
              </w:rPr>
            </w:pPr>
            <w:r>
              <w:rPr>
                <w:rFonts w:ascii="Arial" w:hAnsi="Arial"/>
                <w:sz w:val="16"/>
                <w:szCs w:val="16"/>
                <w:lang w:val="en-GB"/>
              </w:rPr>
              <w:t>Article 149</w:t>
            </w:r>
            <w:r>
              <w:rPr>
                <w:rFonts w:ascii="Arial" w:hAnsi="Arial"/>
                <w:sz w:val="16"/>
                <w:szCs w:val="16"/>
                <w:lang w:val="en-GB"/>
              </w:rPr>
              <w:br/>
              <w:t>Article</w:t>
            </w:r>
            <w:r w:rsidR="007D51DD">
              <w:rPr>
                <w:rFonts w:ascii="Arial" w:hAnsi="Arial"/>
                <w:sz w:val="16"/>
                <w:szCs w:val="16"/>
                <w:lang w:val="en-GB"/>
              </w:rPr>
              <w:t xml:space="preserve"> 303</w:t>
            </w:r>
          </w:p>
        </w:tc>
        <w:tc>
          <w:tcPr>
            <w:tcW w:w="3139"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 xml:space="preserve">UNESCO </w:t>
            </w:r>
          </w:p>
        </w:tc>
        <w:tc>
          <w:tcPr>
            <w:tcW w:w="3260"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Measures to protect underwater cultural heritage</w:t>
            </w:r>
          </w:p>
        </w:tc>
      </w:tr>
      <w:tr w:rsidR="007D51DD">
        <w:tc>
          <w:tcPr>
            <w:tcW w:w="1548" w:type="dxa"/>
            <w:vAlign w:val="center"/>
          </w:tcPr>
          <w:p w:rsidR="007D51DD" w:rsidRDefault="007D51DD">
            <w:pPr>
              <w:keepNext/>
              <w:spacing w:beforeLines="40" w:before="96" w:afterLines="40" w:after="96"/>
              <w:rPr>
                <w:rFonts w:ascii="Arial" w:hAnsi="Arial"/>
                <w:sz w:val="16"/>
                <w:szCs w:val="16"/>
                <w:lang w:val="en-GB"/>
              </w:rPr>
            </w:pPr>
            <w:r>
              <w:rPr>
                <w:rFonts w:ascii="Arial" w:hAnsi="Arial"/>
                <w:sz w:val="16"/>
                <w:szCs w:val="16"/>
                <w:lang w:val="en-GB"/>
              </w:rPr>
              <w:t>Sub-sea tourism</w:t>
            </w:r>
          </w:p>
        </w:tc>
        <w:tc>
          <w:tcPr>
            <w:tcW w:w="1800" w:type="dxa"/>
            <w:vAlign w:val="center"/>
          </w:tcPr>
          <w:p w:rsidR="007D51DD" w:rsidRDefault="007D51DD">
            <w:pPr>
              <w:keepNext/>
              <w:spacing w:beforeLines="40" w:before="96" w:afterLines="40" w:after="96"/>
              <w:rPr>
                <w:rFonts w:ascii="Arial" w:hAnsi="Arial"/>
                <w:sz w:val="16"/>
                <w:szCs w:val="16"/>
                <w:lang w:val="en-GB"/>
              </w:rPr>
            </w:pPr>
          </w:p>
        </w:tc>
        <w:tc>
          <w:tcPr>
            <w:tcW w:w="3139" w:type="dxa"/>
            <w:vAlign w:val="center"/>
          </w:tcPr>
          <w:p w:rsidR="007D51DD" w:rsidRDefault="007D51DD">
            <w:pPr>
              <w:keepNext/>
              <w:spacing w:beforeLines="40" w:before="96" w:afterLines="40" w:after="96"/>
              <w:rPr>
                <w:rFonts w:ascii="Arial" w:hAnsi="Arial"/>
                <w:sz w:val="16"/>
                <w:szCs w:val="16"/>
                <w:lang w:val="en-GB"/>
              </w:rPr>
            </w:pPr>
          </w:p>
        </w:tc>
        <w:tc>
          <w:tcPr>
            <w:tcW w:w="3260" w:type="dxa"/>
            <w:vAlign w:val="center"/>
          </w:tcPr>
          <w:p w:rsidR="007D51DD" w:rsidRDefault="007D51DD">
            <w:pPr>
              <w:keepNext/>
              <w:spacing w:beforeLines="40" w:before="96" w:afterLines="40" w:after="96"/>
              <w:rPr>
                <w:rFonts w:ascii="Arial" w:hAnsi="Arial"/>
                <w:sz w:val="16"/>
                <w:szCs w:val="16"/>
                <w:lang w:val="en-GB"/>
              </w:rPr>
            </w:pPr>
          </w:p>
        </w:tc>
      </w:tr>
    </w:tbl>
    <w:p w:rsidR="007D51DD" w:rsidRDefault="007D51DD">
      <w:pPr>
        <w:spacing w:before="120" w:line="280" w:lineRule="atLeast"/>
        <w:jc w:val="both"/>
        <w:rPr>
          <w:lang w:val="en-GB"/>
        </w:rPr>
      </w:pPr>
    </w:p>
    <w:sectPr w:rsidR="007D51DD" w:rsidSect="00BB64E5">
      <w:footerReference w:type="even" r:id="rId13"/>
      <w:footerReference w:type="default" r:id="rId14"/>
      <w:pgSz w:w="11907" w:h="16840" w:code="9"/>
      <w:pgMar w:top="1134" w:right="1134" w:bottom="113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911" w:rsidRDefault="007B3911">
      <w:r>
        <w:separator/>
      </w:r>
    </w:p>
  </w:endnote>
  <w:endnote w:type="continuationSeparator" w:id="0">
    <w:p w:rsidR="007B3911" w:rsidRDefault="007B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mp;W Syntax (Adobe)">
    <w:altName w:val="Arial"/>
    <w:charset w:val="00"/>
    <w:family w:val="swiss"/>
    <w:pitch w:val="variable"/>
    <w:sig w:usb0="A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0A" w:rsidRDefault="00EE6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E6E0A" w:rsidRDefault="00EE6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7" w:type="dxa"/>
      <w:tblCellMar>
        <w:top w:w="57" w:type="dxa"/>
        <w:left w:w="0" w:type="dxa"/>
        <w:bottom w:w="57" w:type="dxa"/>
        <w:right w:w="0" w:type="dxa"/>
      </w:tblCellMar>
      <w:tblLook w:val="0000" w:firstRow="0" w:lastRow="0" w:firstColumn="0" w:lastColumn="0" w:noHBand="0" w:noVBand="0"/>
    </w:tblPr>
    <w:tblGrid>
      <w:gridCol w:w="9647"/>
    </w:tblGrid>
    <w:tr w:rsidR="00EE6E0A" w:rsidRPr="00BB64E5">
      <w:trPr>
        <w:cantSplit/>
      </w:trPr>
      <w:tc>
        <w:tcPr>
          <w:tcW w:w="9647" w:type="dxa"/>
          <w:tcBorders>
            <w:bottom w:val="single" w:sz="4" w:space="0" w:color="auto"/>
          </w:tcBorders>
        </w:tcPr>
        <w:p w:rsidR="00EE6E0A" w:rsidRPr="00BB64E5" w:rsidRDefault="00EE6E0A">
          <w:pPr>
            <w:tabs>
              <w:tab w:val="left" w:pos="272"/>
              <w:tab w:val="left" w:pos="1418"/>
              <w:tab w:val="center" w:pos="4320"/>
              <w:tab w:val="right" w:pos="8640"/>
            </w:tabs>
            <w:spacing w:line="280" w:lineRule="atLeast"/>
            <w:jc w:val="right"/>
            <w:rPr>
              <w:rFonts w:ascii="Arial" w:hAnsi="Arial"/>
              <w:sz w:val="18"/>
              <w:szCs w:val="18"/>
            </w:rPr>
          </w:pPr>
          <w:r w:rsidRPr="00BB64E5">
            <w:rPr>
              <w:rFonts w:ascii="Arial" w:hAnsi="Arial"/>
              <w:sz w:val="18"/>
              <w:szCs w:val="18"/>
            </w:rPr>
            <w:fldChar w:fldCharType="begin"/>
          </w:r>
          <w:r w:rsidRPr="00BB64E5">
            <w:rPr>
              <w:rFonts w:ascii="Arial" w:hAnsi="Arial"/>
              <w:sz w:val="18"/>
              <w:szCs w:val="18"/>
            </w:rPr>
            <w:instrText xml:space="preserve"> PAGE </w:instrText>
          </w:r>
          <w:r w:rsidRPr="00BB64E5">
            <w:rPr>
              <w:rFonts w:ascii="Arial" w:hAnsi="Arial"/>
              <w:sz w:val="18"/>
              <w:szCs w:val="18"/>
            </w:rPr>
            <w:fldChar w:fldCharType="separate"/>
          </w:r>
          <w:r w:rsidR="00144F6A">
            <w:rPr>
              <w:rFonts w:ascii="Arial" w:hAnsi="Arial"/>
              <w:noProof/>
              <w:sz w:val="18"/>
              <w:szCs w:val="18"/>
            </w:rPr>
            <w:t>9</w:t>
          </w:r>
          <w:r w:rsidRPr="00BB64E5">
            <w:rPr>
              <w:rFonts w:ascii="Arial" w:hAnsi="Arial"/>
              <w:sz w:val="18"/>
              <w:szCs w:val="18"/>
            </w:rPr>
            <w:fldChar w:fldCharType="end"/>
          </w:r>
          <w:r w:rsidRPr="00BB64E5">
            <w:rPr>
              <w:rFonts w:ascii="Arial" w:hAnsi="Arial"/>
              <w:sz w:val="18"/>
              <w:szCs w:val="18"/>
            </w:rPr>
            <w:t xml:space="preserve"> of </w:t>
          </w:r>
          <w:r w:rsidRPr="00BB64E5">
            <w:rPr>
              <w:rFonts w:ascii="Arial" w:hAnsi="Arial"/>
              <w:sz w:val="18"/>
              <w:szCs w:val="18"/>
            </w:rPr>
            <w:fldChar w:fldCharType="begin"/>
          </w:r>
          <w:r w:rsidRPr="00BB64E5">
            <w:rPr>
              <w:rFonts w:ascii="Arial" w:hAnsi="Arial"/>
              <w:sz w:val="18"/>
              <w:szCs w:val="18"/>
            </w:rPr>
            <w:instrText xml:space="preserve"> NUMPAGES </w:instrText>
          </w:r>
          <w:r w:rsidRPr="00BB64E5">
            <w:rPr>
              <w:rFonts w:ascii="Arial" w:hAnsi="Arial"/>
              <w:sz w:val="18"/>
              <w:szCs w:val="18"/>
            </w:rPr>
            <w:fldChar w:fldCharType="separate"/>
          </w:r>
          <w:r w:rsidR="00144F6A">
            <w:rPr>
              <w:rFonts w:ascii="Arial" w:hAnsi="Arial"/>
              <w:noProof/>
              <w:sz w:val="18"/>
              <w:szCs w:val="18"/>
            </w:rPr>
            <w:t>13</w:t>
          </w:r>
          <w:r w:rsidRPr="00BB64E5">
            <w:rPr>
              <w:rFonts w:ascii="Arial" w:hAnsi="Arial"/>
              <w:sz w:val="18"/>
              <w:szCs w:val="18"/>
            </w:rPr>
            <w:fldChar w:fldCharType="end"/>
          </w:r>
          <w:r w:rsidRPr="00BB64E5">
            <w:rPr>
              <w:rFonts w:ascii="Arial" w:hAnsi="Arial"/>
              <w:sz w:val="18"/>
              <w:szCs w:val="18"/>
            </w:rPr>
            <w:t xml:space="preserve"> </w:t>
          </w:r>
        </w:p>
      </w:tc>
    </w:tr>
    <w:tr w:rsidR="00EE6E0A" w:rsidRPr="00BB64E5">
      <w:trPr>
        <w:cantSplit/>
        <w:trHeight w:val="394"/>
      </w:trPr>
      <w:tc>
        <w:tcPr>
          <w:tcW w:w="9647" w:type="dxa"/>
          <w:tcBorders>
            <w:top w:val="single" w:sz="4" w:space="0" w:color="auto"/>
          </w:tcBorders>
        </w:tcPr>
        <w:p w:rsidR="00EE6E0A" w:rsidRPr="00BB64E5" w:rsidRDefault="00EE6E0A" w:rsidP="00BB64E5">
          <w:pPr>
            <w:tabs>
              <w:tab w:val="left" w:pos="272"/>
              <w:tab w:val="left" w:pos="1418"/>
              <w:tab w:val="center" w:pos="4820"/>
              <w:tab w:val="right" w:pos="9639"/>
            </w:tabs>
            <w:spacing w:line="280" w:lineRule="atLeast"/>
            <w:rPr>
              <w:rFonts w:ascii="Arial" w:hAnsi="Arial"/>
              <w:sz w:val="18"/>
              <w:szCs w:val="18"/>
              <w:lang w:val="en-GB"/>
            </w:rPr>
          </w:pPr>
          <w:r w:rsidRPr="00BB64E5">
            <w:rPr>
              <w:rFonts w:ascii="Arial" w:hAnsi="Arial"/>
              <w:sz w:val="18"/>
              <w:szCs w:val="18"/>
              <w:lang w:val="en-GB"/>
            </w:rPr>
            <w:t>OSPAR Commission</w:t>
          </w:r>
          <w:r w:rsidRPr="00BB64E5">
            <w:rPr>
              <w:rFonts w:ascii="Arial" w:hAnsi="Arial"/>
              <w:sz w:val="18"/>
              <w:szCs w:val="18"/>
              <w:lang w:val="en-GB"/>
            </w:rPr>
            <w:tab/>
            <w:t>Summary Record - OSPAR 2009</w:t>
          </w:r>
          <w:r w:rsidRPr="00BB64E5">
            <w:rPr>
              <w:rFonts w:ascii="Arial" w:hAnsi="Arial"/>
              <w:sz w:val="18"/>
              <w:szCs w:val="18"/>
              <w:lang w:val="en-GB"/>
            </w:rPr>
            <w:tab/>
            <w:t>OSPAR 09/22/1-E, Annex 6</w:t>
          </w:r>
        </w:p>
      </w:tc>
    </w:tr>
  </w:tbl>
  <w:p w:rsidR="00EE6E0A" w:rsidRPr="00275BF8" w:rsidRDefault="00EE6E0A" w:rsidP="00BB64E5">
    <w:pPr>
      <w:pStyle w:val="Footer"/>
      <w:tabs>
        <w:tab w:val="clear" w:pos="4153"/>
        <w:tab w:val="clear" w:pos="8306"/>
        <w:tab w:val="center" w:pos="4820"/>
        <w:tab w:val="right" w:pos="9639"/>
      </w:tabs>
      <w:ind w:right="357"/>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911" w:rsidRDefault="007B3911">
      <w:r>
        <w:separator/>
      </w:r>
    </w:p>
  </w:footnote>
  <w:footnote w:type="continuationSeparator" w:id="0">
    <w:p w:rsidR="007B3911" w:rsidRDefault="007B3911">
      <w:r>
        <w:continuationSeparator/>
      </w:r>
    </w:p>
  </w:footnote>
  <w:footnote w:id="1">
    <w:p w:rsidR="00EE6E0A" w:rsidRPr="009F1E51" w:rsidRDefault="00EE6E0A" w:rsidP="00255FBE">
      <w:pPr>
        <w:pStyle w:val="FootnoteText"/>
        <w:spacing w:line="280" w:lineRule="atLeast"/>
        <w:rPr>
          <w:rFonts w:ascii="Arial" w:hAnsi="Arial" w:cs="Arial"/>
          <w:sz w:val="18"/>
          <w:szCs w:val="18"/>
          <w:lang w:val="en-GB"/>
        </w:rPr>
      </w:pPr>
      <w:r w:rsidRPr="00255FBE">
        <w:rPr>
          <w:rStyle w:val="FootnoteReference"/>
          <w:rFonts w:ascii="Arial" w:hAnsi="Arial" w:cs="Arial"/>
          <w:sz w:val="18"/>
          <w:szCs w:val="18"/>
          <w:lang w:val="en-GB"/>
        </w:rPr>
        <w:t>*</w:t>
      </w:r>
      <w:r w:rsidRPr="00255FBE">
        <w:rPr>
          <w:rFonts w:ascii="Arial" w:hAnsi="Arial" w:cs="Arial"/>
          <w:sz w:val="18"/>
          <w:szCs w:val="18"/>
          <w:lang w:val="en-GB"/>
        </w:rPr>
        <w:t xml:space="preserve"> </w:t>
      </w:r>
      <w:smartTag w:uri="urn:schemas-microsoft-com:office:smarttags" w:element="country-region">
        <w:r w:rsidRPr="009F1E51">
          <w:rPr>
            <w:rFonts w:ascii="Arial" w:hAnsi="Arial" w:cs="Arial"/>
            <w:sz w:val="18"/>
            <w:szCs w:val="18"/>
            <w:lang w:val="en-GB"/>
          </w:rPr>
          <w:t>Denmark</w:t>
        </w:r>
      </w:smartTag>
      <w:r w:rsidRPr="009F1E51">
        <w:rPr>
          <w:rFonts w:ascii="Arial" w:hAnsi="Arial" w:cs="Arial"/>
          <w:sz w:val="18"/>
          <w:szCs w:val="18"/>
          <w:lang w:val="en-GB"/>
        </w:rPr>
        <w:t xml:space="preserve"> and </w:t>
      </w:r>
      <w:smartTag w:uri="urn:schemas-microsoft-com:office:smarttags" w:element="country-region">
        <w:smartTag w:uri="urn:schemas-microsoft-com:office:smarttags" w:element="place">
          <w:r w:rsidRPr="009F1E51">
            <w:rPr>
              <w:rFonts w:ascii="Arial" w:hAnsi="Arial" w:cs="Arial"/>
              <w:sz w:val="18"/>
              <w:szCs w:val="18"/>
              <w:lang w:val="en-GB"/>
            </w:rPr>
            <w:t>Iceland</w:t>
          </w:r>
        </w:smartTag>
      </w:smartTag>
      <w:r w:rsidRPr="009F1E51">
        <w:rPr>
          <w:rFonts w:ascii="Arial" w:hAnsi="Arial" w:cs="Arial"/>
          <w:sz w:val="18"/>
          <w:szCs w:val="18"/>
          <w:lang w:val="en-GB"/>
        </w:rPr>
        <w:t xml:space="preserve"> have a study reservation on this report.</w:t>
      </w:r>
    </w:p>
  </w:footnote>
  <w:footnote w:id="2">
    <w:p w:rsidR="00EE6E0A" w:rsidRPr="00F3744E" w:rsidRDefault="00EE6E0A" w:rsidP="00255FBE">
      <w:pPr>
        <w:pStyle w:val="FootnoteText"/>
        <w:spacing w:line="280" w:lineRule="atLeast"/>
        <w:rPr>
          <w:lang w:val="en-GB"/>
        </w:rPr>
      </w:pPr>
      <w:r>
        <w:rPr>
          <w:rStyle w:val="FootnoteReference"/>
        </w:rPr>
        <w:footnoteRef/>
      </w:r>
      <w:r w:rsidRPr="00F3744E">
        <w:rPr>
          <w:lang w:val="en-GB"/>
        </w:rPr>
        <w:t xml:space="preserve"> </w:t>
      </w:r>
      <w:r w:rsidRPr="00BB4B78">
        <w:rPr>
          <w:sz w:val="18"/>
          <w:szCs w:val="18"/>
          <w:lang w:val="en-GB"/>
        </w:rPr>
        <w:t>The OSPAR Maritime Area is the area covered by the OSPAR Convention (as defined in Article 1(1) of the OSPAR Convention</w:t>
      </w:r>
      <w:r>
        <w:rPr>
          <w:sz w:val="18"/>
          <w:szCs w:val="18"/>
          <w:lang w:val="en-GB"/>
        </w:rPr>
        <w:t>)</w:t>
      </w:r>
    </w:p>
  </w:footnote>
  <w:footnote w:id="3">
    <w:p w:rsidR="00EE6E0A" w:rsidRPr="001A74AC" w:rsidRDefault="00EE6E0A" w:rsidP="001A74AC">
      <w:pPr>
        <w:pStyle w:val="FootnoteText"/>
        <w:spacing w:line="280" w:lineRule="atLeast"/>
        <w:rPr>
          <w:rFonts w:ascii="Arial" w:hAnsi="Arial" w:cs="Arial"/>
          <w:sz w:val="18"/>
          <w:szCs w:val="18"/>
          <w:lang w:val="en-GB"/>
        </w:rPr>
      </w:pPr>
      <w:r w:rsidRPr="001A74AC">
        <w:rPr>
          <w:rStyle w:val="FootnoteReference"/>
          <w:rFonts w:ascii="Arial" w:hAnsi="Arial" w:cs="Arial"/>
          <w:sz w:val="18"/>
          <w:szCs w:val="18"/>
        </w:rPr>
        <w:footnoteRef/>
      </w:r>
      <w:r w:rsidRPr="001A74AC">
        <w:rPr>
          <w:rFonts w:ascii="Arial" w:hAnsi="Arial" w:cs="Arial"/>
          <w:sz w:val="18"/>
          <w:szCs w:val="18"/>
          <w:lang w:val="en-GB"/>
        </w:rPr>
        <w:t xml:space="preserve"> See UNCLOS Art. 136, 137, 157</w:t>
      </w:r>
    </w:p>
  </w:footnote>
  <w:footnote w:id="4">
    <w:p w:rsidR="00EE6E0A" w:rsidRPr="001A74AC" w:rsidRDefault="00EE6E0A" w:rsidP="001A74AC">
      <w:pPr>
        <w:pStyle w:val="FootnoteText"/>
        <w:spacing w:line="280" w:lineRule="atLeast"/>
        <w:rPr>
          <w:rFonts w:ascii="Arial" w:hAnsi="Arial" w:cs="Arial"/>
          <w:sz w:val="18"/>
          <w:szCs w:val="18"/>
          <w:lang w:val="en-GB"/>
        </w:rPr>
      </w:pPr>
      <w:r w:rsidRPr="001A74AC">
        <w:rPr>
          <w:rStyle w:val="FootnoteReference"/>
          <w:rFonts w:ascii="Arial" w:hAnsi="Arial" w:cs="Arial"/>
          <w:sz w:val="18"/>
          <w:szCs w:val="18"/>
        </w:rPr>
        <w:footnoteRef/>
      </w:r>
      <w:r w:rsidRPr="001A74AC">
        <w:rPr>
          <w:rFonts w:ascii="Arial" w:hAnsi="Arial" w:cs="Arial"/>
          <w:sz w:val="18"/>
          <w:szCs w:val="18"/>
          <w:lang w:val="en-GB"/>
        </w:rPr>
        <w:t xml:space="preserve"> Convention on Biological Diversity, adopted June 1992, in force 1993: text and programme information on </w:t>
      </w:r>
      <w:hyperlink r:id="rId1" w:history="1">
        <w:r w:rsidRPr="001A74AC">
          <w:rPr>
            <w:rStyle w:val="Hyperlink"/>
            <w:rFonts w:ascii="Arial" w:hAnsi="Arial" w:cs="Arial"/>
            <w:sz w:val="18"/>
            <w:szCs w:val="18"/>
            <w:lang w:val="en-US"/>
          </w:rPr>
          <w:t>www.cbd.int</w:t>
        </w:r>
      </w:hyperlink>
      <w:r w:rsidRPr="001A74AC">
        <w:rPr>
          <w:rFonts w:ascii="Arial" w:hAnsi="Arial" w:cs="Arial"/>
          <w:sz w:val="18"/>
          <w:szCs w:val="18"/>
          <w:lang w:val="en-GB"/>
        </w:rPr>
        <w:t>.The CBD has 191 parties.</w:t>
      </w:r>
    </w:p>
  </w:footnote>
  <w:footnote w:id="5">
    <w:p w:rsidR="00EE6E0A" w:rsidRPr="001A74AC" w:rsidRDefault="00EE6E0A" w:rsidP="001A74AC">
      <w:pPr>
        <w:autoSpaceDE w:val="0"/>
        <w:autoSpaceDN w:val="0"/>
        <w:adjustRightInd w:val="0"/>
        <w:spacing w:line="280" w:lineRule="atLeast"/>
        <w:ind w:left="567" w:hanging="567"/>
        <w:jc w:val="both"/>
        <w:rPr>
          <w:rFonts w:ascii="Arial" w:hAnsi="Arial" w:cs="Arial"/>
          <w:i/>
          <w:iCs/>
          <w:sz w:val="18"/>
          <w:szCs w:val="18"/>
          <w:lang w:val="en-GB"/>
        </w:rPr>
      </w:pPr>
      <w:r w:rsidRPr="001A74AC">
        <w:rPr>
          <w:rStyle w:val="FootnoteReference"/>
          <w:rFonts w:ascii="Arial" w:hAnsi="Arial" w:cs="Arial"/>
          <w:sz w:val="18"/>
          <w:szCs w:val="18"/>
        </w:rPr>
        <w:footnoteRef/>
      </w:r>
      <w:r w:rsidRPr="001A74AC">
        <w:rPr>
          <w:rFonts w:ascii="Arial" w:hAnsi="Arial" w:cs="Arial"/>
          <w:sz w:val="18"/>
          <w:szCs w:val="18"/>
          <w:lang w:val="en-GB"/>
        </w:rPr>
        <w:t xml:space="preserve"> </w:t>
      </w:r>
      <w:r w:rsidRPr="001A74AC">
        <w:rPr>
          <w:rFonts w:ascii="Arial" w:hAnsi="Arial" w:cs="Arial"/>
          <w:sz w:val="18"/>
          <w:szCs w:val="18"/>
          <w:lang w:val="en-GB"/>
        </w:rPr>
        <w:tab/>
        <w:t>See Convention on Biological Diversity, Article 4.</w:t>
      </w:r>
    </w:p>
    <w:p w:rsidR="00EE6E0A" w:rsidRPr="006707D2" w:rsidRDefault="00EE6E0A">
      <w:pPr>
        <w:pStyle w:val="FootnoteText"/>
        <w:rPr>
          <w:i/>
          <w:lang w:val="en-GB"/>
        </w:rPr>
      </w:pPr>
    </w:p>
  </w:footnote>
  <w:footnote w:id="6">
    <w:p w:rsidR="00EE6E0A" w:rsidRPr="001A74AC" w:rsidRDefault="00EE6E0A" w:rsidP="001A74AC">
      <w:pPr>
        <w:pStyle w:val="FootnoteText"/>
        <w:spacing w:line="280" w:lineRule="atLeast"/>
        <w:ind w:left="142" w:hanging="142"/>
        <w:rPr>
          <w:rFonts w:ascii="Arial" w:hAnsi="Arial" w:cs="Arial"/>
          <w:sz w:val="18"/>
          <w:szCs w:val="18"/>
          <w:lang w:val="en-GB"/>
        </w:rPr>
      </w:pPr>
      <w:r w:rsidRPr="001A74AC">
        <w:rPr>
          <w:rStyle w:val="FootnoteReference"/>
          <w:rFonts w:ascii="Arial" w:hAnsi="Arial" w:cs="Arial"/>
          <w:sz w:val="18"/>
          <w:szCs w:val="18"/>
        </w:rPr>
        <w:footnoteRef/>
      </w:r>
      <w:r w:rsidRPr="001A74AC">
        <w:rPr>
          <w:rFonts w:ascii="Arial" w:hAnsi="Arial" w:cs="Arial"/>
          <w:sz w:val="18"/>
          <w:szCs w:val="18"/>
          <w:lang w:val="en-GB"/>
        </w:rPr>
        <w:tab/>
        <w:t>The only exception to this would be if the subject matter of an OSPAR measure has reached the status of customary international law.</w:t>
      </w:r>
    </w:p>
  </w:footnote>
  <w:footnote w:id="7">
    <w:p w:rsidR="00EE6E0A" w:rsidRPr="00E108C6" w:rsidRDefault="00EE6E0A">
      <w:pPr>
        <w:pStyle w:val="FootnoteText"/>
        <w:rPr>
          <w:i/>
          <w:lang w:val="en-GB"/>
        </w:rPr>
      </w:pPr>
      <w:r>
        <w:rPr>
          <w:rStyle w:val="FootnoteReference"/>
        </w:rPr>
        <w:footnoteRef/>
      </w:r>
      <w:r w:rsidRPr="00E108C6">
        <w:rPr>
          <w:lang w:val="en-GB"/>
        </w:rPr>
        <w:t xml:space="preserve"> </w:t>
      </w:r>
      <w:r>
        <w:rPr>
          <w:lang w:val="en-GB"/>
        </w:rPr>
        <w:tab/>
      </w:r>
      <w:r>
        <w:rPr>
          <w:rFonts w:ascii="Arial" w:hAnsi="Arial"/>
          <w:lang w:val="en-GB"/>
        </w:rPr>
        <w:t>The Jakarta Mandate is to be observed by the Contracting Parties to OSPAR since all of them are Contracting Parties to CBD as well</w:t>
      </w:r>
      <w:r>
        <w:rPr>
          <w:i/>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EBC"/>
    <w:multiLevelType w:val="hybridMultilevel"/>
    <w:tmpl w:val="CDB2D5B0"/>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36F7"/>
    <w:multiLevelType w:val="hybridMultilevel"/>
    <w:tmpl w:val="A13E35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7C6344"/>
    <w:multiLevelType w:val="hybridMultilevel"/>
    <w:tmpl w:val="411089FC"/>
    <w:lvl w:ilvl="0" w:tplc="FFFFFFFF">
      <w:start w:val="1"/>
      <w:numFmt w:val="bullet"/>
      <w:lvlText w:val="-"/>
      <w:lvlJc w:val="left"/>
      <w:pPr>
        <w:tabs>
          <w:tab w:val="num" w:pos="720"/>
        </w:tabs>
        <w:ind w:left="720" w:hanging="360"/>
      </w:pPr>
      <w:rPr>
        <w:rFonts w:ascii="DepCentury Old Style" w:eastAsia="Times New Roman" w:hAnsi="DepCentury Old Style"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0F5A"/>
    <w:multiLevelType w:val="hybridMultilevel"/>
    <w:tmpl w:val="1FE26984"/>
    <w:lvl w:ilvl="0" w:tplc="A5BE0FE8">
      <w:numFmt w:val="bullet"/>
      <w:lvlText w:val=""/>
      <w:lvlJc w:val="left"/>
      <w:pPr>
        <w:tabs>
          <w:tab w:val="num" w:pos="0"/>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26D"/>
    <w:multiLevelType w:val="multilevel"/>
    <w:tmpl w:val="DB2A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A426D"/>
    <w:multiLevelType w:val="hybridMultilevel"/>
    <w:tmpl w:val="2196E5EA"/>
    <w:lvl w:ilvl="0" w:tplc="FFFFFFFF">
      <w:numFmt w:val="bullet"/>
      <w:lvlText w:val=""/>
      <w:legacy w:legacy="1" w:legacySpace="0" w:legacyIndent="360"/>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B7DC5"/>
    <w:multiLevelType w:val="hybridMultilevel"/>
    <w:tmpl w:val="3FE6BC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3583DB8"/>
    <w:multiLevelType w:val="hybridMultilevel"/>
    <w:tmpl w:val="91DAF11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0C5DC6"/>
    <w:multiLevelType w:val="hybridMultilevel"/>
    <w:tmpl w:val="45C4D87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95E501D"/>
    <w:multiLevelType w:val="hybridMultilevel"/>
    <w:tmpl w:val="759C4B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C2FF7"/>
    <w:multiLevelType w:val="hybridMultilevel"/>
    <w:tmpl w:val="936C3A9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A72B0"/>
    <w:multiLevelType w:val="hybridMultilevel"/>
    <w:tmpl w:val="A7560A24"/>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1535B"/>
    <w:multiLevelType w:val="hybridMultilevel"/>
    <w:tmpl w:val="97309986"/>
    <w:lvl w:ilvl="0" w:tplc="4EF6CCB0">
      <w:start w:val="1"/>
      <w:numFmt w:val="upperRoman"/>
      <w:lvlText w:val="%1."/>
      <w:lvlJc w:val="right"/>
      <w:pPr>
        <w:tabs>
          <w:tab w:val="num" w:pos="454"/>
        </w:tabs>
        <w:ind w:left="454" w:hanging="340"/>
      </w:pPr>
      <w:rPr>
        <w:rFonts w:ascii="Verdana" w:hAnsi="Verdana" w:hint="default"/>
        <w:b/>
        <w:i/>
        <w:sz w:val="20"/>
      </w:rPr>
    </w:lvl>
    <w:lvl w:ilvl="1" w:tplc="CAB656FA">
      <w:start w:val="1"/>
      <w:numFmt w:val="bullet"/>
      <w:lvlText w:val=""/>
      <w:lvlJc w:val="left"/>
      <w:pPr>
        <w:tabs>
          <w:tab w:val="num" w:pos="851"/>
        </w:tabs>
        <w:ind w:left="851" w:hanging="624"/>
      </w:pPr>
      <w:rPr>
        <w:rFonts w:ascii="Wingdings" w:hAnsi="Wingdings" w:hint="default"/>
        <w:sz w:val="16"/>
      </w:rPr>
    </w:lvl>
    <w:lvl w:ilvl="2" w:tplc="2CBEDE26">
      <w:start w:val="2"/>
      <w:numFmt w:val="upperRoman"/>
      <w:lvlText w:val="%3."/>
      <w:lvlJc w:val="right"/>
      <w:pPr>
        <w:tabs>
          <w:tab w:val="num" w:pos="454"/>
        </w:tabs>
        <w:ind w:left="454" w:hanging="341"/>
      </w:pPr>
      <w:rPr>
        <w:rFonts w:ascii="Verdana" w:hAnsi="Verdana" w:hint="default"/>
        <w:b/>
        <w:i/>
        <w:sz w:val="20"/>
      </w:rPr>
    </w:lvl>
    <w:lvl w:ilvl="3" w:tplc="1E421CBA">
      <w:start w:val="1"/>
      <w:numFmt w:val="bullet"/>
      <w:lvlText w:val=""/>
      <w:lvlJc w:val="left"/>
      <w:pPr>
        <w:tabs>
          <w:tab w:val="num" w:pos="851"/>
        </w:tabs>
        <w:ind w:left="851" w:hanging="624"/>
      </w:pPr>
      <w:rPr>
        <w:rFonts w:ascii="Wingdings" w:hAnsi="Wingdings" w:hint="default"/>
        <w:sz w:val="16"/>
      </w:rPr>
    </w:lvl>
    <w:lvl w:ilvl="4" w:tplc="2690E784">
      <w:start w:val="3"/>
      <w:numFmt w:val="upperRoman"/>
      <w:lvlText w:val="%5."/>
      <w:lvlJc w:val="right"/>
      <w:pPr>
        <w:tabs>
          <w:tab w:val="num" w:pos="454"/>
        </w:tabs>
        <w:ind w:left="454" w:hanging="341"/>
      </w:pPr>
      <w:rPr>
        <w:rFonts w:ascii="Verdana" w:hAnsi="Verdana" w:hint="default"/>
        <w:b/>
        <w:i/>
        <w:sz w:val="20"/>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EC5528"/>
    <w:multiLevelType w:val="hybridMultilevel"/>
    <w:tmpl w:val="49A253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4423A"/>
    <w:multiLevelType w:val="hybridMultilevel"/>
    <w:tmpl w:val="E7EA7E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A51D29"/>
    <w:multiLevelType w:val="hybridMultilevel"/>
    <w:tmpl w:val="A36631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33EE5C2C"/>
    <w:multiLevelType w:val="hybridMultilevel"/>
    <w:tmpl w:val="7F3A742E"/>
    <w:lvl w:ilvl="0" w:tplc="A5BE0FE8">
      <w:numFmt w:val="bullet"/>
      <w:lvlText w:val=""/>
      <w:lvlJc w:val="left"/>
      <w:pPr>
        <w:tabs>
          <w:tab w:val="num" w:pos="360"/>
        </w:tabs>
        <w:ind w:left="473" w:firstLine="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21051E"/>
    <w:multiLevelType w:val="hybridMultilevel"/>
    <w:tmpl w:val="F70E6A28"/>
    <w:lvl w:ilvl="0" w:tplc="A5BE0FE8">
      <w:numFmt w:val="bullet"/>
      <w:lvlText w:val=""/>
      <w:lvlJc w:val="left"/>
      <w:pPr>
        <w:tabs>
          <w:tab w:val="num" w:pos="0"/>
        </w:tabs>
        <w:ind w:left="113" w:firstLine="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1B1D2D"/>
    <w:multiLevelType w:val="hybridMultilevel"/>
    <w:tmpl w:val="81FE55A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6497F"/>
    <w:multiLevelType w:val="hybridMultilevel"/>
    <w:tmpl w:val="C13806A2"/>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53769B"/>
    <w:multiLevelType w:val="multilevel"/>
    <w:tmpl w:val="F870A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0737EE"/>
    <w:multiLevelType w:val="multilevel"/>
    <w:tmpl w:val="759C4B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90C6A"/>
    <w:multiLevelType w:val="hybridMultilevel"/>
    <w:tmpl w:val="DBAAC01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FD32C9"/>
    <w:multiLevelType w:val="hybridMultilevel"/>
    <w:tmpl w:val="1BE69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23A2"/>
    <w:multiLevelType w:val="hybridMultilevel"/>
    <w:tmpl w:val="A7D88916"/>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7E6B83"/>
    <w:multiLevelType w:val="hybridMultilevel"/>
    <w:tmpl w:val="8D046856"/>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07FEB"/>
    <w:multiLevelType w:val="multilevel"/>
    <w:tmpl w:val="2196E5EA"/>
    <w:lvl w:ilvl="0">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393D6E"/>
    <w:multiLevelType w:val="hybridMultilevel"/>
    <w:tmpl w:val="B2A87AE4"/>
    <w:lvl w:ilvl="0" w:tplc="FFFFFFFF">
      <w:numFmt w:val="bullet"/>
      <w:lvlText w:val=""/>
      <w:legacy w:legacy="1" w:legacySpace="0" w:legacyIndent="360"/>
      <w:lvlJc w:val="left"/>
      <w:pPr>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48E838C7"/>
    <w:multiLevelType w:val="hybridMultilevel"/>
    <w:tmpl w:val="B1B2964C"/>
    <w:lvl w:ilvl="0" w:tplc="FFFFFFFF">
      <w:numFmt w:val="bullet"/>
      <w:lvlText w:val=""/>
      <w:legacy w:legacy="1" w:legacySpace="0" w:legacyIndent="360"/>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816E1"/>
    <w:multiLevelType w:val="multilevel"/>
    <w:tmpl w:val="F6CA558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99023B8"/>
    <w:multiLevelType w:val="hybridMultilevel"/>
    <w:tmpl w:val="01CAD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158EF"/>
    <w:multiLevelType w:val="multilevel"/>
    <w:tmpl w:val="F70E6A28"/>
    <w:lvl w:ilvl="0">
      <w:numFmt w:val="bullet"/>
      <w:lvlText w:val=""/>
      <w:lvlJc w:val="left"/>
      <w:pPr>
        <w:tabs>
          <w:tab w:val="num" w:pos="0"/>
        </w:tabs>
        <w:ind w:left="113"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31370C"/>
    <w:multiLevelType w:val="hybridMultilevel"/>
    <w:tmpl w:val="06FE91E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541DED"/>
    <w:multiLevelType w:val="hybridMultilevel"/>
    <w:tmpl w:val="9E94FA8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03A1A"/>
    <w:multiLevelType w:val="hybridMultilevel"/>
    <w:tmpl w:val="DB306C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3CC4AC9"/>
    <w:multiLevelType w:val="multilevel"/>
    <w:tmpl w:val="A36631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5E30C36"/>
    <w:multiLevelType w:val="hybridMultilevel"/>
    <w:tmpl w:val="480C6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4A773D"/>
    <w:multiLevelType w:val="hybridMultilevel"/>
    <w:tmpl w:val="663431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DF35978"/>
    <w:multiLevelType w:val="hybridMultilevel"/>
    <w:tmpl w:val="B718BA14"/>
    <w:lvl w:ilvl="0" w:tplc="45AA004C">
      <w:start w:val="4"/>
      <w:numFmt w:val="upperRoman"/>
      <w:lvlText w:val="%1."/>
      <w:lvlJc w:val="right"/>
      <w:pPr>
        <w:tabs>
          <w:tab w:val="num" w:pos="454"/>
        </w:tabs>
        <w:ind w:left="454" w:hanging="341"/>
      </w:pPr>
      <w:rPr>
        <w:rFonts w:ascii="Verdana" w:hAnsi="Verdana" w:hint="default"/>
        <w:b/>
        <w:i/>
        <w:sz w:val="20"/>
      </w:rPr>
    </w:lvl>
    <w:lvl w:ilvl="1" w:tplc="BE66084E">
      <w:start w:val="4"/>
      <w:numFmt w:val="bullet"/>
      <w:lvlText w:val=""/>
      <w:lvlJc w:val="left"/>
      <w:pPr>
        <w:tabs>
          <w:tab w:val="num" w:pos="851"/>
        </w:tabs>
        <w:ind w:left="851" w:hanging="624"/>
      </w:pPr>
      <w:rPr>
        <w:rFonts w:ascii="Wingdings" w:hAnsi="Wingdings" w:hint="default"/>
        <w:sz w:val="16"/>
      </w:rPr>
    </w:lvl>
    <w:lvl w:ilvl="2" w:tplc="443AE624">
      <w:start w:val="5"/>
      <w:numFmt w:val="upperRoman"/>
      <w:pStyle w:val="Heading5"/>
      <w:lvlText w:val="%3."/>
      <w:lvlJc w:val="right"/>
      <w:pPr>
        <w:tabs>
          <w:tab w:val="num" w:pos="454"/>
        </w:tabs>
        <w:ind w:left="454" w:hanging="341"/>
      </w:pPr>
      <w:rPr>
        <w:rFonts w:ascii="Verdana" w:hAnsi="Verdana" w:hint="default"/>
        <w:b/>
        <w:i/>
        <w:sz w:val="20"/>
      </w:rPr>
    </w:lvl>
    <w:lvl w:ilvl="3" w:tplc="0BF617E0">
      <w:start w:val="4"/>
      <w:numFmt w:val="bullet"/>
      <w:lvlText w:val=""/>
      <w:lvlJc w:val="left"/>
      <w:pPr>
        <w:tabs>
          <w:tab w:val="num" w:pos="851"/>
        </w:tabs>
        <w:ind w:left="851" w:hanging="624"/>
      </w:pPr>
      <w:rPr>
        <w:rFonts w:ascii="Wingdings" w:hAnsi="Wingdings" w:hint="default"/>
        <w:sz w:val="16"/>
      </w:rPr>
    </w:lvl>
    <w:lvl w:ilvl="4" w:tplc="954CF43E">
      <w:start w:val="1"/>
      <w:numFmt w:val="decimal"/>
      <w:lvlText w:val="%5."/>
      <w:lvlJc w:val="left"/>
      <w:pPr>
        <w:tabs>
          <w:tab w:val="num" w:pos="624"/>
        </w:tabs>
        <w:ind w:left="624" w:hanging="567"/>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8"/>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14"/>
  </w:num>
  <w:num w:numId="10">
    <w:abstractNumId w:val="1"/>
  </w:num>
  <w:num w:numId="11">
    <w:abstractNumId w:val="36"/>
  </w:num>
  <w:num w:numId="12">
    <w:abstractNumId w:val="7"/>
  </w:num>
  <w:num w:numId="13">
    <w:abstractNumId w:val="19"/>
  </w:num>
  <w:num w:numId="14">
    <w:abstractNumId w:val="24"/>
  </w:num>
  <w:num w:numId="15">
    <w:abstractNumId w:val="28"/>
  </w:num>
  <w:num w:numId="16">
    <w:abstractNumId w:val="25"/>
  </w:num>
  <w:num w:numId="17">
    <w:abstractNumId w:val="11"/>
  </w:num>
  <w:num w:numId="18">
    <w:abstractNumId w:val="15"/>
  </w:num>
  <w:num w:numId="19">
    <w:abstractNumId w:val="35"/>
  </w:num>
  <w:num w:numId="20">
    <w:abstractNumId w:val="22"/>
  </w:num>
  <w:num w:numId="21">
    <w:abstractNumId w:val="27"/>
  </w:num>
  <w:num w:numId="22">
    <w:abstractNumId w:val="5"/>
  </w:num>
  <w:num w:numId="23">
    <w:abstractNumId w:val="0"/>
  </w:num>
  <w:num w:numId="24">
    <w:abstractNumId w:val="26"/>
  </w:num>
  <w:num w:numId="25">
    <w:abstractNumId w:val="17"/>
  </w:num>
  <w:num w:numId="26">
    <w:abstractNumId w:val="31"/>
  </w:num>
  <w:num w:numId="27">
    <w:abstractNumId w:val="16"/>
  </w:num>
  <w:num w:numId="28">
    <w:abstractNumId w:val="3"/>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3"/>
  </w:num>
  <w:num w:numId="32">
    <w:abstractNumId w:val="12"/>
  </w:num>
  <w:num w:numId="33">
    <w:abstractNumId w:val="30"/>
  </w:num>
  <w:num w:numId="34">
    <w:abstractNumId w:val="21"/>
  </w:num>
  <w:num w:numId="35">
    <w:abstractNumId w:val="33"/>
  </w:num>
  <w:num w:numId="36">
    <w:abstractNumId w:val="12"/>
    <w:lvlOverride w:ilvl="0">
      <w:startOverride w:val="1"/>
    </w:lvlOverride>
    <w:lvlOverride w:ilvl="1"/>
    <w:lvlOverride w:ilvl="2">
      <w:startOverride w:val="2"/>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2"/>
  </w:num>
  <w:num w:numId="39">
    <w:abstractNumId w:val="2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571D9A"/>
    <w:rsid w:val="00002764"/>
    <w:rsid w:val="00020B0B"/>
    <w:rsid w:val="00034240"/>
    <w:rsid w:val="0003669E"/>
    <w:rsid w:val="00053558"/>
    <w:rsid w:val="0008284A"/>
    <w:rsid w:val="000B67BE"/>
    <w:rsid w:val="000B71D0"/>
    <w:rsid w:val="000C7219"/>
    <w:rsid w:val="000D21FD"/>
    <w:rsid w:val="000F1B2E"/>
    <w:rsid w:val="000F7110"/>
    <w:rsid w:val="00130002"/>
    <w:rsid w:val="001304F0"/>
    <w:rsid w:val="001421CB"/>
    <w:rsid w:val="00144F6A"/>
    <w:rsid w:val="00165D92"/>
    <w:rsid w:val="00190B94"/>
    <w:rsid w:val="001926DB"/>
    <w:rsid w:val="001A74AC"/>
    <w:rsid w:val="001D0AD6"/>
    <w:rsid w:val="001D75F4"/>
    <w:rsid w:val="001F0848"/>
    <w:rsid w:val="001F15C1"/>
    <w:rsid w:val="001F3700"/>
    <w:rsid w:val="001F45CF"/>
    <w:rsid w:val="002236BE"/>
    <w:rsid w:val="0022659B"/>
    <w:rsid w:val="00226EE8"/>
    <w:rsid w:val="00235814"/>
    <w:rsid w:val="00255FBE"/>
    <w:rsid w:val="002604C2"/>
    <w:rsid w:val="00275BF8"/>
    <w:rsid w:val="00282DB5"/>
    <w:rsid w:val="002959A0"/>
    <w:rsid w:val="002B7532"/>
    <w:rsid w:val="002D5F5F"/>
    <w:rsid w:val="002E565E"/>
    <w:rsid w:val="002E6F81"/>
    <w:rsid w:val="00326C60"/>
    <w:rsid w:val="00334060"/>
    <w:rsid w:val="00361FCB"/>
    <w:rsid w:val="003B3BD5"/>
    <w:rsid w:val="003D437A"/>
    <w:rsid w:val="003D4A51"/>
    <w:rsid w:val="003D6C03"/>
    <w:rsid w:val="003F6640"/>
    <w:rsid w:val="004024BF"/>
    <w:rsid w:val="0043641F"/>
    <w:rsid w:val="00456F6A"/>
    <w:rsid w:val="00471ED9"/>
    <w:rsid w:val="00473AFB"/>
    <w:rsid w:val="00475E89"/>
    <w:rsid w:val="004843FB"/>
    <w:rsid w:val="00485328"/>
    <w:rsid w:val="00487A6F"/>
    <w:rsid w:val="0049284B"/>
    <w:rsid w:val="00494E8D"/>
    <w:rsid w:val="004C0B2D"/>
    <w:rsid w:val="004E057E"/>
    <w:rsid w:val="004F072B"/>
    <w:rsid w:val="00514164"/>
    <w:rsid w:val="005152AB"/>
    <w:rsid w:val="00520359"/>
    <w:rsid w:val="00523FFC"/>
    <w:rsid w:val="00526AE9"/>
    <w:rsid w:val="00534826"/>
    <w:rsid w:val="00571D9A"/>
    <w:rsid w:val="00597F7E"/>
    <w:rsid w:val="005A4E58"/>
    <w:rsid w:val="005B3D4B"/>
    <w:rsid w:val="005B52E5"/>
    <w:rsid w:val="005D01DB"/>
    <w:rsid w:val="005E163F"/>
    <w:rsid w:val="005E54BC"/>
    <w:rsid w:val="005F7ED0"/>
    <w:rsid w:val="006007B3"/>
    <w:rsid w:val="0060582A"/>
    <w:rsid w:val="00612C1D"/>
    <w:rsid w:val="00623EBE"/>
    <w:rsid w:val="00625795"/>
    <w:rsid w:val="00633A5A"/>
    <w:rsid w:val="00650DBB"/>
    <w:rsid w:val="00663193"/>
    <w:rsid w:val="006678C0"/>
    <w:rsid w:val="006707D2"/>
    <w:rsid w:val="006744F6"/>
    <w:rsid w:val="006B42B6"/>
    <w:rsid w:val="00715414"/>
    <w:rsid w:val="00782207"/>
    <w:rsid w:val="007858C9"/>
    <w:rsid w:val="007B3911"/>
    <w:rsid w:val="007B4C20"/>
    <w:rsid w:val="007C2E80"/>
    <w:rsid w:val="007D3A06"/>
    <w:rsid w:val="007D51DD"/>
    <w:rsid w:val="008107B9"/>
    <w:rsid w:val="00850A8D"/>
    <w:rsid w:val="0085398A"/>
    <w:rsid w:val="00860970"/>
    <w:rsid w:val="00872B02"/>
    <w:rsid w:val="008A354F"/>
    <w:rsid w:val="008B03DF"/>
    <w:rsid w:val="008C7D18"/>
    <w:rsid w:val="0090042B"/>
    <w:rsid w:val="009413B1"/>
    <w:rsid w:val="00963B25"/>
    <w:rsid w:val="009A65F6"/>
    <w:rsid w:val="009B1408"/>
    <w:rsid w:val="009D0722"/>
    <w:rsid w:val="009D3643"/>
    <w:rsid w:val="009E0B01"/>
    <w:rsid w:val="009F1E51"/>
    <w:rsid w:val="009F581E"/>
    <w:rsid w:val="00A12B98"/>
    <w:rsid w:val="00A138B4"/>
    <w:rsid w:val="00A3274D"/>
    <w:rsid w:val="00A86E40"/>
    <w:rsid w:val="00A9405D"/>
    <w:rsid w:val="00AA328D"/>
    <w:rsid w:val="00AD029E"/>
    <w:rsid w:val="00AD7997"/>
    <w:rsid w:val="00AF4938"/>
    <w:rsid w:val="00B05306"/>
    <w:rsid w:val="00B45038"/>
    <w:rsid w:val="00B9203A"/>
    <w:rsid w:val="00BA19BC"/>
    <w:rsid w:val="00BB04C0"/>
    <w:rsid w:val="00BB1ACC"/>
    <w:rsid w:val="00BB4B78"/>
    <w:rsid w:val="00BB611B"/>
    <w:rsid w:val="00BB64E5"/>
    <w:rsid w:val="00BC0468"/>
    <w:rsid w:val="00BC1A28"/>
    <w:rsid w:val="00BE5CD8"/>
    <w:rsid w:val="00BF4822"/>
    <w:rsid w:val="00C426D1"/>
    <w:rsid w:val="00C42BB6"/>
    <w:rsid w:val="00C433C7"/>
    <w:rsid w:val="00C61857"/>
    <w:rsid w:val="00C77712"/>
    <w:rsid w:val="00CB15B0"/>
    <w:rsid w:val="00CB2475"/>
    <w:rsid w:val="00CD753E"/>
    <w:rsid w:val="00CE20B3"/>
    <w:rsid w:val="00CE2D90"/>
    <w:rsid w:val="00D050BC"/>
    <w:rsid w:val="00D10448"/>
    <w:rsid w:val="00D1564C"/>
    <w:rsid w:val="00D415AA"/>
    <w:rsid w:val="00D50528"/>
    <w:rsid w:val="00D53473"/>
    <w:rsid w:val="00D56C9C"/>
    <w:rsid w:val="00D83A18"/>
    <w:rsid w:val="00E07515"/>
    <w:rsid w:val="00E108C6"/>
    <w:rsid w:val="00E8018B"/>
    <w:rsid w:val="00E80E37"/>
    <w:rsid w:val="00E8163D"/>
    <w:rsid w:val="00E84AA4"/>
    <w:rsid w:val="00E91FC2"/>
    <w:rsid w:val="00EB2CC8"/>
    <w:rsid w:val="00EE2BCF"/>
    <w:rsid w:val="00EE6E0A"/>
    <w:rsid w:val="00F04462"/>
    <w:rsid w:val="00F11ED8"/>
    <w:rsid w:val="00F246DA"/>
    <w:rsid w:val="00F25FF5"/>
    <w:rsid w:val="00F27086"/>
    <w:rsid w:val="00F3744E"/>
    <w:rsid w:val="00F45CC8"/>
    <w:rsid w:val="00F53FA1"/>
    <w:rsid w:val="00F64C80"/>
    <w:rsid w:val="00F728D3"/>
    <w:rsid w:val="00F82DC9"/>
    <w:rsid w:val="00FB4543"/>
    <w:rsid w:val="00FB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amp;W Syntax (Adobe)" w:hAnsi="V&amp;W Syntax (Adobe)"/>
      <w:sz w:val="22"/>
      <w:szCs w:val="24"/>
      <w:lang w:val="nl-NL" w:eastAsia="nl-NL"/>
    </w:rPr>
  </w:style>
  <w:style w:type="paragraph" w:styleId="Heading1">
    <w:name w:val="heading 1"/>
    <w:basedOn w:val="Normal"/>
    <w:next w:val="Normal"/>
    <w:qFormat/>
    <w:pPr>
      <w:keepNext/>
      <w:outlineLvl w:val="0"/>
    </w:pPr>
    <w:rPr>
      <w:rFonts w:ascii="Verdana" w:hAnsi="Verdana"/>
      <w:i/>
      <w:iCs/>
      <w:sz w:val="20"/>
      <w:lang w:val="en-GB"/>
    </w:rPr>
  </w:style>
  <w:style w:type="paragraph" w:styleId="Heading2">
    <w:name w:val="heading 2"/>
    <w:basedOn w:val="Normal"/>
    <w:next w:val="Normal"/>
    <w:qFormat/>
    <w:pPr>
      <w:keepNext/>
      <w:outlineLvl w:val="1"/>
    </w:pPr>
    <w:rPr>
      <w:rFonts w:ascii="Arial" w:hAnsi="Arial" w:cs="Arial"/>
      <w:sz w:val="20"/>
      <w:szCs w:val="20"/>
      <w:u w:val="single"/>
    </w:rPr>
  </w:style>
  <w:style w:type="paragraph" w:styleId="Heading3">
    <w:name w:val="heading 3"/>
    <w:basedOn w:val="Normal"/>
    <w:next w:val="Normal"/>
    <w:qFormat/>
    <w:pPr>
      <w:keepNext/>
      <w:outlineLvl w:val="2"/>
    </w:pPr>
    <w:rPr>
      <w:rFonts w:ascii="Verdana" w:hAnsi="Verdana"/>
      <w:b/>
      <w:bCs/>
      <w:lang w:val="en-GB"/>
    </w:rPr>
  </w:style>
  <w:style w:type="paragraph" w:styleId="Heading4">
    <w:name w:val="heading 4"/>
    <w:basedOn w:val="Normal"/>
    <w:next w:val="Normal"/>
    <w:qFormat/>
    <w:pPr>
      <w:keepNext/>
      <w:jc w:val="both"/>
      <w:outlineLvl w:val="3"/>
    </w:pPr>
    <w:rPr>
      <w:rFonts w:ascii="Arial" w:hAnsi="Arial" w:cs="Arial"/>
      <w:b/>
      <w:sz w:val="20"/>
      <w:szCs w:val="20"/>
      <w:u w:val="single"/>
    </w:rPr>
  </w:style>
  <w:style w:type="paragraph" w:styleId="Heading5">
    <w:name w:val="heading 5"/>
    <w:basedOn w:val="Normal"/>
    <w:next w:val="Normal"/>
    <w:qFormat/>
    <w:pPr>
      <w:keepNext/>
      <w:numPr>
        <w:ilvl w:val="2"/>
        <w:numId w:val="37"/>
      </w:numPr>
      <w:jc w:val="both"/>
      <w:outlineLvl w:val="4"/>
    </w:pPr>
    <w:rPr>
      <w:rFonts w:ascii="Verdana" w:hAnsi="Verdana"/>
      <w:b/>
      <w:bCs/>
      <w:sz w:val="20"/>
      <w:lang w:val="en-GB"/>
    </w:rPr>
  </w:style>
  <w:style w:type="paragraph" w:styleId="Heading6">
    <w:name w:val="heading 6"/>
    <w:basedOn w:val="Normal"/>
    <w:next w:val="Normal"/>
    <w:qFormat/>
    <w:pPr>
      <w:keepNext/>
      <w:spacing w:line="280" w:lineRule="atLeast"/>
      <w:jc w:val="both"/>
      <w:outlineLvl w:val="5"/>
    </w:pPr>
    <w:rPr>
      <w:rFonts w:ascii="Arial" w:hAnsi="Arial" w:cs="Arial"/>
      <w:b/>
      <w:i/>
      <w:sz w:val="20"/>
      <w:lang w:val="en-GB"/>
    </w:rPr>
  </w:style>
  <w:style w:type="paragraph" w:styleId="Heading7">
    <w:name w:val="heading 7"/>
    <w:basedOn w:val="Normal"/>
    <w:next w:val="Normal"/>
    <w:qFormat/>
    <w:pPr>
      <w:keepNext/>
      <w:jc w:val="both"/>
      <w:outlineLvl w:val="6"/>
    </w:pPr>
    <w:rPr>
      <w:rFonts w:ascii="Arial" w:hAnsi="Arial" w:cs="Arial"/>
      <w:sz w:val="24"/>
      <w:u w:val="single"/>
      <w:lang w:val="en-GB"/>
    </w:rPr>
  </w:style>
  <w:style w:type="paragraph" w:styleId="Heading8">
    <w:name w:val="heading 8"/>
    <w:basedOn w:val="Normal"/>
    <w:next w:val="Normal"/>
    <w:qFormat/>
    <w:pPr>
      <w:keepNext/>
      <w:spacing w:before="40" w:after="40"/>
      <w:jc w:val="both"/>
      <w:outlineLvl w:val="7"/>
    </w:pPr>
    <w:rPr>
      <w:rFonts w:ascii="Arial" w:hAnsi="Arial"/>
      <w:sz w:val="20"/>
      <w:lang w:val="en-GB"/>
    </w:rPr>
  </w:style>
  <w:style w:type="paragraph" w:styleId="Heading9">
    <w:name w:val="heading 9"/>
    <w:basedOn w:val="Normal"/>
    <w:next w:val="Normal"/>
    <w:qFormat/>
    <w:pPr>
      <w:keepNext/>
      <w:spacing w:before="40" w:after="40"/>
      <w:outlineLvl w:val="8"/>
    </w:pPr>
    <w:rPr>
      <w:rFonts w:ascii="Arial" w:hAnsi="Arial"/>
      <w:sz w:val="18"/>
      <w:lang w:val="en-GB"/>
    </w:rPr>
  </w:style>
  <w:style w:type="character" w:default="1" w:styleId="DefaultParagraphFont">
    <w:name w:val="Default Paragraph Font"/>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pPr>
      <w:tabs>
        <w:tab w:val="left" w:pos="851"/>
        <w:tab w:val="left" w:pos="1134"/>
        <w:tab w:val="left" w:pos="2268"/>
        <w:tab w:val="right" w:leader="dot" w:pos="8448"/>
      </w:tabs>
      <w:spacing w:after="0" w:line="280" w:lineRule="atLeast"/>
      <w:ind w:left="2268" w:right="1134"/>
      <w:jc w:val="both"/>
    </w:pPr>
    <w:rPr>
      <w:rFonts w:ascii="Arial" w:hAnsi="Arial"/>
      <w:noProof/>
      <w:sz w:val="20"/>
      <w:lang w:val="en-GB"/>
    </w:rPr>
  </w:style>
  <w:style w:type="paragraph" w:styleId="BodyText">
    <w:name w:val="Body Text"/>
    <w:basedOn w:val="Normal"/>
    <w:pPr>
      <w:spacing w:after="120"/>
    </w:pPr>
  </w:style>
  <w:style w:type="paragraph" w:styleId="TOC4">
    <w:name w:val="toc 4"/>
    <w:basedOn w:val="Normal"/>
    <w:next w:val="Normal"/>
    <w:autoRedefine/>
    <w:semiHidden/>
    <w:pPr>
      <w:tabs>
        <w:tab w:val="right" w:leader="dot" w:pos="8448"/>
        <w:tab w:val="right" w:pos="8505"/>
      </w:tabs>
      <w:spacing w:line="280" w:lineRule="atLeast"/>
      <w:ind w:left="2835" w:right="1134"/>
    </w:pPr>
    <w:rPr>
      <w:rFonts w:ascii="Arial" w:hAnsi="Arial"/>
      <w:sz w:val="20"/>
      <w:lang w:val="en-GB"/>
    </w:rPr>
  </w:style>
  <w:style w:type="paragraph" w:customStyle="1" w:styleId="IndentaJustified">
    <w:name w:val="Indent a + Justified"/>
    <w:basedOn w:val="Normal"/>
    <w:autoRedefine/>
    <w:pPr>
      <w:tabs>
        <w:tab w:val="left" w:pos="1418"/>
      </w:tabs>
      <w:spacing w:after="120" w:line="280" w:lineRule="atLeast"/>
      <w:ind w:left="1418" w:hanging="567"/>
      <w:jc w:val="both"/>
    </w:pPr>
    <w:rPr>
      <w:rFonts w:ascii="Arial" w:hAnsi="Arial"/>
      <w:sz w:val="20"/>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color w:val="000080"/>
      <w:sz w:val="24"/>
      <w:lang w:val="en-GB" w:eastAsia="en-GB"/>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0"/>
    </w:rPr>
  </w:style>
  <w:style w:type="character" w:styleId="Strong">
    <w:name w:val="Strong"/>
    <w:qFormat/>
    <w:rPr>
      <w:b/>
      <w:bCs/>
    </w:rPr>
  </w:style>
  <w:style w:type="paragraph" w:styleId="BodyText3">
    <w:name w:val="Body Text 3"/>
    <w:basedOn w:val="Normal"/>
    <w:rPr>
      <w:rFonts w:ascii="Arial" w:hAnsi="Arial" w:cs="Arial"/>
      <w:b/>
      <w:bCs/>
      <w:sz w:val="20"/>
      <w:szCs w:val="20"/>
      <w:lang w:val="en-GB"/>
    </w:rPr>
  </w:style>
  <w:style w:type="paragraph" w:styleId="BodyTextIndent">
    <w:name w:val="Body Text Indent"/>
    <w:basedOn w:val="Normal"/>
    <w:pPr>
      <w:ind w:left="340"/>
    </w:pPr>
    <w:rPr>
      <w:rFonts w:ascii="Arial" w:hAnsi="Arial" w:cs="Arial"/>
      <w:b/>
      <w:bCs/>
      <w:lang w:val="en-GB"/>
    </w:rPr>
  </w:style>
  <w:style w:type="paragraph" w:customStyle="1" w:styleId="List1">
    <w:name w:val="List 1"/>
    <w:basedOn w:val="Default"/>
    <w:next w:val="Default"/>
    <w:rPr>
      <w:color w:val="auto"/>
      <w:lang w:val="en-AU" w:eastAsia="en-AU"/>
    </w:rPr>
  </w:style>
  <w:style w:type="paragraph" w:customStyle="1" w:styleId="List2">
    <w:name w:val="List2"/>
    <w:basedOn w:val="Default"/>
    <w:next w:val="Default"/>
    <w:rPr>
      <w:color w:val="auto"/>
      <w:lang w:val="en-AU" w:eastAsia="en-AU"/>
    </w:rPr>
  </w:style>
  <w:style w:type="paragraph" w:customStyle="1" w:styleId="List3">
    <w:name w:val="List3"/>
    <w:basedOn w:val="Default"/>
    <w:next w:val="Default"/>
    <w:rPr>
      <w:color w:val="auto"/>
      <w:lang w:val="en-AU" w:eastAsia="en-AU"/>
    </w:rPr>
  </w:style>
  <w:style w:type="character" w:customStyle="1" w:styleId="format">
    <w:name w:val="format"/>
    <w:rPr>
      <w:smallCaps/>
      <w:color w:val="3A5699"/>
      <w:sz w:val="14"/>
      <w:szCs w:val="14"/>
    </w:rPr>
  </w:style>
  <w:style w:type="paragraph" w:styleId="Title">
    <w:name w:val="Title"/>
    <w:qFormat/>
    <w:pPr>
      <w:spacing w:line="280" w:lineRule="atLeast"/>
      <w:outlineLvl w:val="0"/>
    </w:pPr>
    <w:rPr>
      <w:rFonts w:ascii="Arial" w:hAnsi="Arial"/>
      <w:noProof/>
      <w:kern w:val="28"/>
      <w:sz w:val="24"/>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hAnsi="Tahoma" w:cs="Tahoma"/>
      <w:sz w:val="16"/>
      <w:szCs w:val="16"/>
      <w:lang w:val="nl-NL" w:eastAsia="nl-NL"/>
    </w:rPr>
  </w:style>
  <w:style w:type="paragraph" w:customStyle="1" w:styleId="Listeavsnitt">
    <w:name w:val="Listeavsnitt"/>
    <w:basedOn w:val="Normal"/>
    <w:qFormat/>
    <w:pPr>
      <w:ind w:left="720"/>
      <w:contextualSpacing/>
    </w:pPr>
  </w:style>
  <w:style w:type="paragraph" w:customStyle="1" w:styleId="Docheader">
    <w:name w:val="Doc header"/>
    <w:basedOn w:val="Normal"/>
    <w:rsid w:val="001A74AC"/>
    <w:pPr>
      <w:tabs>
        <w:tab w:val="left" w:pos="567"/>
      </w:tabs>
      <w:spacing w:line="280" w:lineRule="exact"/>
    </w:pPr>
    <w:rPr>
      <w:rFonts w:ascii="Arial" w:hAnsi="Arial"/>
      <w:sz w:val="24"/>
      <w:szCs w:val="20"/>
      <w:lang w:val="en-US" w:eastAsia="en-US"/>
    </w:rPr>
  </w:style>
  <w:style w:type="character" w:styleId="FollowedHyperlink">
    <w:name w:val="FollowedHyperlink"/>
    <w:rPr>
      <w:color w:val="60642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paragraph" w:customStyle="1" w:styleId="frontpagetext">
    <w:name w:val="frontpagetext"/>
    <w:basedOn w:val="Normal"/>
    <w:pPr>
      <w:spacing w:before="100" w:beforeAutospacing="1" w:after="100" w:afterAutospacing="1"/>
    </w:pPr>
    <w:rPr>
      <w:rFonts w:ascii="Times New Roman" w:hAnsi="Times New Roman"/>
      <w:color w:val="003265"/>
      <w:sz w:val="24"/>
      <w:lang w:val="de-DE" w:eastAsia="de-DE"/>
    </w:rPr>
  </w:style>
  <w:style w:type="paragraph" w:customStyle="1" w:styleId="ZchnZchn1CharCharCarCar">
    <w:name w:val=" Zchn Zchn1 Char Char Car Car"/>
    <w:basedOn w:val="Normal"/>
    <w:pPr>
      <w:spacing w:after="160" w:line="240" w:lineRule="exact"/>
    </w:pPr>
    <w:rPr>
      <w:rFonts w:ascii="Tahoma" w:hAnsi="Tahoma"/>
      <w:sz w:val="20"/>
      <w:szCs w:val="20"/>
      <w:lang w:val="en-US" w:eastAsia="en-US"/>
    </w:rPr>
  </w:style>
  <w:style w:type="paragraph" w:customStyle="1" w:styleId="CharChar1">
    <w:name w:val=" Char Char1"/>
    <w:basedOn w:val="Normal"/>
    <w:link w:val="DefaultParagraphFont"/>
    <w:rsid w:val="001A74A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par.org/content/content.asp?menu=00320109000065_000000_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par.org/content/content.asp?menu=00320109000066_000000_000000" TargetMode="External"/><Relationship Id="rId12" Type="http://schemas.openxmlformats.org/officeDocument/2006/relationships/hyperlink" Target="http://www.cbd.int/decisions/?m=COP-09&amp;id=11663&amp;lg=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par.org/content/content.asp?menu=00320109000063_000000_000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par.org/content/content.asp?menu=00320109000063_000000_000000" TargetMode="External"/><Relationship Id="rId4" Type="http://schemas.openxmlformats.org/officeDocument/2006/relationships/webSettings" Target="webSettings.xml"/><Relationship Id="rId9" Type="http://schemas.openxmlformats.org/officeDocument/2006/relationships/hyperlink" Target="http://www.ospar.org/content/content.asp?menu=00320109000064_000000_00000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ANNEX 3</vt:lpstr>
    </vt:vector>
  </TitlesOfParts>
  <Manager/>
  <Company/>
  <LinksUpToDate>false</LinksUpToDate>
  <CharactersWithSpaces>35806</CharactersWithSpaces>
  <SharedDoc>false</SharedDoc>
  <HLinks>
    <vt:vector size="42" baseType="variant">
      <vt:variant>
        <vt:i4>131088</vt:i4>
      </vt:variant>
      <vt:variant>
        <vt:i4>15</vt:i4>
      </vt:variant>
      <vt:variant>
        <vt:i4>0</vt:i4>
      </vt:variant>
      <vt:variant>
        <vt:i4>5</vt:i4>
      </vt:variant>
      <vt:variant>
        <vt:lpwstr>http://www.cbd.int/decisions/?m=COP-09&amp;id=11663&amp;lg=0</vt:lpwstr>
      </vt:variant>
      <vt:variant>
        <vt:lpwstr/>
      </vt:variant>
      <vt:variant>
        <vt:i4>458758</vt:i4>
      </vt:variant>
      <vt:variant>
        <vt:i4>12</vt:i4>
      </vt:variant>
      <vt:variant>
        <vt:i4>0</vt:i4>
      </vt:variant>
      <vt:variant>
        <vt:i4>5</vt:i4>
      </vt:variant>
      <vt:variant>
        <vt:lpwstr>http://www.ospar.org/content/content.asp?menu=00320109000063_000000_000000</vt:lpwstr>
      </vt:variant>
      <vt:variant>
        <vt:lpwstr/>
      </vt:variant>
      <vt:variant>
        <vt:i4>458758</vt:i4>
      </vt:variant>
      <vt:variant>
        <vt:i4>9</vt:i4>
      </vt:variant>
      <vt:variant>
        <vt:i4>0</vt:i4>
      </vt:variant>
      <vt:variant>
        <vt:i4>5</vt:i4>
      </vt:variant>
      <vt:variant>
        <vt:lpwstr>http://www.ospar.org/content/content.asp?menu=00320109000063_000000_000000</vt:lpwstr>
      </vt:variant>
      <vt:variant>
        <vt:lpwstr/>
      </vt:variant>
      <vt:variant>
        <vt:i4>6</vt:i4>
      </vt:variant>
      <vt:variant>
        <vt:i4>6</vt:i4>
      </vt:variant>
      <vt:variant>
        <vt:i4>0</vt:i4>
      </vt:variant>
      <vt:variant>
        <vt:i4>5</vt:i4>
      </vt:variant>
      <vt:variant>
        <vt:lpwstr>http://www.ospar.org/content/content.asp?menu=00320109000064_000000_000000</vt:lpwstr>
      </vt:variant>
      <vt:variant>
        <vt:lpwstr/>
      </vt:variant>
      <vt:variant>
        <vt:i4>65542</vt:i4>
      </vt:variant>
      <vt:variant>
        <vt:i4>3</vt:i4>
      </vt:variant>
      <vt:variant>
        <vt:i4>0</vt:i4>
      </vt:variant>
      <vt:variant>
        <vt:i4>5</vt:i4>
      </vt:variant>
      <vt:variant>
        <vt:lpwstr>http://www.ospar.org/content/content.asp?menu=00320109000065_000000_000000</vt:lpwstr>
      </vt:variant>
      <vt:variant>
        <vt:lpwstr/>
      </vt:variant>
      <vt:variant>
        <vt:i4>131078</vt:i4>
      </vt:variant>
      <vt:variant>
        <vt:i4>0</vt:i4>
      </vt:variant>
      <vt:variant>
        <vt:i4>0</vt:i4>
      </vt:variant>
      <vt:variant>
        <vt:i4>5</vt:i4>
      </vt:variant>
      <vt:variant>
        <vt:lpwstr>http://www.ospar.org/content/content.asp?menu=00320109000066_000000_000000</vt:lpwstr>
      </vt:variant>
      <vt:variant>
        <vt:lpwstr/>
      </vt: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dc:title>
  <dc:subject/>
  <dc:creator/>
  <cp:keywords/>
  <dc:description/>
  <cp:lastModifiedBy/>
  <cp:revision>1</cp:revision>
  <cp:lastPrinted>2009-07-16T14:23:00Z</cp:lastPrinted>
  <dcterms:created xsi:type="dcterms:W3CDTF">2018-07-13T11:53:00Z</dcterms:created>
  <dcterms:modified xsi:type="dcterms:W3CDTF">2018-07-13T11:53:00Z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